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B891" w14:textId="77777777" w:rsidR="003C3C86" w:rsidRPr="009E37BB" w:rsidRDefault="003C3C86" w:rsidP="003C3C86">
      <w:pPr>
        <w:pStyle w:val="Heading2"/>
        <w:rPr>
          <w:rFonts w:ascii="Arial (W1)" w:hAnsi="Arial (W1)"/>
          <w:b w:val="0"/>
          <w:noProof/>
          <w:szCs w:val="28"/>
        </w:rPr>
      </w:pPr>
    </w:p>
    <w:p w14:paraId="0E49B8A1" w14:textId="2B59D95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E49B8A2" w14:textId="77777777" w:rsidR="00836AC0" w:rsidRDefault="00836AC0" w:rsidP="00890B69">
      <w:pPr>
        <w:rPr>
          <w:rFonts w:ascii="Arial" w:hAnsi="Arial" w:cs="Arial"/>
          <w:sz w:val="20"/>
          <w:szCs w:val="20"/>
          <w:lang w:val="en-GB"/>
        </w:rPr>
      </w:pPr>
    </w:p>
    <w:p w14:paraId="0E49B8A3"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0E49B8A4"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0E49B8A9" w14:textId="77777777" w:rsidTr="009377D0">
        <w:tc>
          <w:tcPr>
            <w:tcW w:w="3528" w:type="dxa"/>
            <w:vMerge w:val="restart"/>
            <w:tcBorders>
              <w:top w:val="nil"/>
              <w:left w:val="nil"/>
              <w:bottom w:val="nil"/>
              <w:right w:val="nil"/>
            </w:tcBorders>
          </w:tcPr>
          <w:p w14:paraId="0E49B8A5" w14:textId="01385E39" w:rsidR="001F0F23" w:rsidRPr="00047171" w:rsidRDefault="005F70DE" w:rsidP="001D00CC">
            <w:pPr>
              <w:rPr>
                <w:rFonts w:ascii="Arial" w:hAnsi="Arial" w:cs="Arial"/>
                <w:sz w:val="20"/>
                <w:szCs w:val="20"/>
                <w:lang w:val="en-GB"/>
              </w:rPr>
            </w:pPr>
            <w:r w:rsidRPr="00047171">
              <w:rPr>
                <w:rFonts w:ascii="Arial" w:hAnsi="Arial" w:cs="Arial"/>
                <w:sz w:val="20"/>
                <w:szCs w:val="20"/>
                <w:lang w:val="en-GB"/>
              </w:rPr>
              <w:t>Interested candidates</w:t>
            </w:r>
          </w:p>
        </w:tc>
        <w:tc>
          <w:tcPr>
            <w:tcW w:w="1260" w:type="dxa"/>
            <w:tcBorders>
              <w:top w:val="nil"/>
              <w:left w:val="nil"/>
              <w:bottom w:val="nil"/>
              <w:right w:val="single" w:sz="4" w:space="0" w:color="auto"/>
            </w:tcBorders>
          </w:tcPr>
          <w:p w14:paraId="0E49B8A6" w14:textId="77777777" w:rsidR="001F0F23" w:rsidRPr="00047171" w:rsidRDefault="001F0F23" w:rsidP="00890B69">
            <w:pPr>
              <w:rPr>
                <w:rFonts w:ascii="Arial" w:hAnsi="Arial" w:cs="Arial"/>
                <w:sz w:val="20"/>
                <w:szCs w:val="20"/>
                <w:lang w:val="en-GB"/>
              </w:rPr>
            </w:pPr>
          </w:p>
        </w:tc>
        <w:tc>
          <w:tcPr>
            <w:tcW w:w="2520" w:type="dxa"/>
            <w:tcBorders>
              <w:left w:val="single" w:sz="4" w:space="0" w:color="auto"/>
            </w:tcBorders>
          </w:tcPr>
          <w:p w14:paraId="0E49B8A7" w14:textId="77777777" w:rsidR="001F0F23" w:rsidRPr="00047171" w:rsidRDefault="001F0F23" w:rsidP="009377D0">
            <w:pPr>
              <w:spacing w:after="120"/>
              <w:rPr>
                <w:rFonts w:ascii="Arial" w:hAnsi="Arial" w:cs="Arial"/>
                <w:b/>
                <w:sz w:val="18"/>
                <w:szCs w:val="18"/>
                <w:lang w:val="en-GB"/>
              </w:rPr>
            </w:pPr>
            <w:r w:rsidRPr="00047171">
              <w:rPr>
                <w:rFonts w:ascii="Arial" w:hAnsi="Arial" w:cs="Arial"/>
                <w:b/>
                <w:sz w:val="18"/>
                <w:szCs w:val="18"/>
                <w:lang w:val="en-GB"/>
              </w:rPr>
              <w:t xml:space="preserve">Date of issue: </w:t>
            </w:r>
          </w:p>
        </w:tc>
        <w:tc>
          <w:tcPr>
            <w:tcW w:w="2858" w:type="dxa"/>
          </w:tcPr>
          <w:p w14:paraId="0E49B8A8" w14:textId="77777777" w:rsidR="001F0F23" w:rsidRPr="00047171" w:rsidRDefault="00036A20" w:rsidP="009E4683">
            <w:pPr>
              <w:rPr>
                <w:rFonts w:ascii="Arial" w:hAnsi="Arial" w:cs="Arial"/>
                <w:sz w:val="18"/>
                <w:szCs w:val="18"/>
                <w:lang w:val="en-GB"/>
              </w:rPr>
            </w:pPr>
            <w:r w:rsidRPr="00047171">
              <w:rPr>
                <w:rFonts w:ascii="Arial" w:hAnsi="Arial" w:cs="Arial"/>
                <w:sz w:val="18"/>
                <w:szCs w:val="18"/>
                <w:lang w:val="en-GB"/>
              </w:rPr>
              <w:t>&lt;</w:t>
            </w:r>
            <w:r w:rsidR="001D00CC" w:rsidRPr="00047171">
              <w:rPr>
                <w:rFonts w:ascii="Arial" w:hAnsi="Arial" w:cs="Arial"/>
                <w:sz w:val="18"/>
                <w:szCs w:val="18"/>
                <w:lang w:val="en-GB"/>
              </w:rPr>
              <w:t>D</w:t>
            </w:r>
            <w:r w:rsidR="001F0F23" w:rsidRPr="00047171">
              <w:rPr>
                <w:rFonts w:ascii="Arial" w:hAnsi="Arial" w:cs="Arial"/>
                <w:sz w:val="18"/>
                <w:szCs w:val="18"/>
                <w:lang w:val="en-GB"/>
              </w:rPr>
              <w:t>ate</w:t>
            </w:r>
            <w:r w:rsidRPr="00047171">
              <w:rPr>
                <w:rFonts w:ascii="Arial" w:hAnsi="Arial" w:cs="Arial"/>
                <w:sz w:val="18"/>
                <w:szCs w:val="18"/>
                <w:lang w:val="en-GB"/>
              </w:rPr>
              <w:t>&gt;</w:t>
            </w:r>
          </w:p>
        </w:tc>
      </w:tr>
      <w:tr w:rsidR="001F0F23" w:rsidRPr="009377D0" w14:paraId="0E49B8AE" w14:textId="77777777" w:rsidTr="009377D0">
        <w:tc>
          <w:tcPr>
            <w:tcW w:w="3528" w:type="dxa"/>
            <w:vMerge/>
            <w:tcBorders>
              <w:top w:val="nil"/>
              <w:left w:val="nil"/>
              <w:bottom w:val="nil"/>
              <w:right w:val="nil"/>
            </w:tcBorders>
          </w:tcPr>
          <w:p w14:paraId="0E49B8AA"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AB"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AC"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E49B8AD" w14:textId="53C8F55B" w:rsidR="001F0F23" w:rsidRPr="009377D0" w:rsidRDefault="008839D4" w:rsidP="00AF7DF8">
            <w:pPr>
              <w:rPr>
                <w:rFonts w:ascii="Arial" w:hAnsi="Arial" w:cs="Arial"/>
                <w:sz w:val="18"/>
                <w:szCs w:val="18"/>
                <w:highlight w:val="lightGray"/>
                <w:lang w:val="en-GB"/>
              </w:rPr>
            </w:pPr>
            <w:r w:rsidRPr="004A2C20">
              <w:rPr>
                <w:rFonts w:ascii="Arial" w:hAnsi="Arial" w:cs="Arial"/>
                <w:sz w:val="18"/>
                <w:szCs w:val="18"/>
                <w:lang w:val="en-GB"/>
              </w:rPr>
              <w:t>20/00021-9</w:t>
            </w:r>
          </w:p>
        </w:tc>
      </w:tr>
      <w:tr w:rsidR="001F0F23" w:rsidRPr="009377D0" w14:paraId="0E49B8B3" w14:textId="77777777" w:rsidTr="009377D0">
        <w:tc>
          <w:tcPr>
            <w:tcW w:w="3528" w:type="dxa"/>
            <w:vMerge/>
            <w:tcBorders>
              <w:top w:val="nil"/>
              <w:left w:val="nil"/>
              <w:bottom w:val="nil"/>
              <w:right w:val="nil"/>
            </w:tcBorders>
          </w:tcPr>
          <w:p w14:paraId="0E49B8AF"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B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B1"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0E49B8B2" w14:textId="5856CB0F" w:rsidR="001F0F23" w:rsidRPr="009377D0" w:rsidRDefault="00DB571E" w:rsidP="00AF7DF8">
            <w:pPr>
              <w:rPr>
                <w:rFonts w:ascii="Arial" w:hAnsi="Arial" w:cs="Arial"/>
                <w:sz w:val="18"/>
                <w:szCs w:val="18"/>
                <w:highlight w:val="lightGray"/>
                <w:lang w:val="en-GB"/>
              </w:rPr>
            </w:pPr>
            <w:r w:rsidRPr="00DB571E">
              <w:rPr>
                <w:rFonts w:ascii="Arial" w:hAnsi="Arial" w:cs="Arial"/>
                <w:sz w:val="18"/>
                <w:szCs w:val="18"/>
                <w:lang w:val="en-GB"/>
              </w:rPr>
              <w:t>Faith Actors and Empowered Adolescent Girls (FAME) Toolkit</w:t>
            </w:r>
          </w:p>
        </w:tc>
      </w:tr>
      <w:tr w:rsidR="001F0F23" w:rsidRPr="009377D0" w14:paraId="0E49B8B8" w14:textId="77777777" w:rsidTr="009377D0">
        <w:tc>
          <w:tcPr>
            <w:tcW w:w="3528" w:type="dxa"/>
            <w:vMerge/>
            <w:tcBorders>
              <w:top w:val="nil"/>
              <w:left w:val="nil"/>
              <w:bottom w:val="nil"/>
              <w:right w:val="nil"/>
            </w:tcBorders>
          </w:tcPr>
          <w:p w14:paraId="0E49B8B4"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B5"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B6"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0E49B8B7" w14:textId="5F963FF3" w:rsidR="001F0F23" w:rsidRPr="009377D0" w:rsidRDefault="00B37D2E" w:rsidP="001D00CC">
            <w:pPr>
              <w:rPr>
                <w:rFonts w:ascii="Arial" w:hAnsi="Arial" w:cs="Arial"/>
                <w:sz w:val="18"/>
                <w:szCs w:val="18"/>
                <w:highlight w:val="lightGray"/>
                <w:lang w:val="en-GB"/>
              </w:rPr>
            </w:pPr>
            <w:r w:rsidRPr="00B37D2E">
              <w:rPr>
                <w:rFonts w:ascii="Arial" w:hAnsi="Arial" w:cs="Arial"/>
                <w:sz w:val="18"/>
                <w:szCs w:val="18"/>
                <w:lang w:val="en-GB"/>
              </w:rPr>
              <w:t>24.May.2020 @24:00 GMT</w:t>
            </w:r>
          </w:p>
        </w:tc>
      </w:tr>
      <w:tr w:rsidR="00F92374" w:rsidRPr="00AF7DF8" w14:paraId="0E49B8C3" w14:textId="77777777" w:rsidTr="009377D0">
        <w:tc>
          <w:tcPr>
            <w:tcW w:w="3528" w:type="dxa"/>
            <w:vMerge/>
            <w:tcBorders>
              <w:top w:val="nil"/>
              <w:left w:val="nil"/>
              <w:bottom w:val="nil"/>
              <w:right w:val="nil"/>
            </w:tcBorders>
          </w:tcPr>
          <w:p w14:paraId="0E49B8B9" w14:textId="77777777" w:rsidR="00F92374" w:rsidRPr="009377D0" w:rsidRDefault="00F92374" w:rsidP="00F92374">
            <w:pPr>
              <w:rPr>
                <w:rFonts w:ascii="Arial" w:hAnsi="Arial" w:cs="Arial"/>
                <w:sz w:val="20"/>
                <w:szCs w:val="20"/>
                <w:lang w:val="en-GB"/>
              </w:rPr>
            </w:pPr>
          </w:p>
        </w:tc>
        <w:tc>
          <w:tcPr>
            <w:tcW w:w="1260" w:type="dxa"/>
            <w:tcBorders>
              <w:top w:val="nil"/>
              <w:left w:val="nil"/>
              <w:bottom w:val="nil"/>
              <w:right w:val="single" w:sz="4" w:space="0" w:color="auto"/>
            </w:tcBorders>
          </w:tcPr>
          <w:p w14:paraId="0E49B8BA" w14:textId="77777777" w:rsidR="00F92374" w:rsidRPr="009377D0" w:rsidRDefault="00F92374" w:rsidP="00F92374">
            <w:pPr>
              <w:rPr>
                <w:rFonts w:ascii="Arial" w:hAnsi="Arial" w:cs="Arial"/>
                <w:sz w:val="20"/>
                <w:szCs w:val="20"/>
                <w:lang w:val="en-GB"/>
              </w:rPr>
            </w:pPr>
          </w:p>
        </w:tc>
        <w:tc>
          <w:tcPr>
            <w:tcW w:w="2520" w:type="dxa"/>
            <w:tcBorders>
              <w:left w:val="single" w:sz="4" w:space="0" w:color="auto"/>
            </w:tcBorders>
          </w:tcPr>
          <w:p w14:paraId="0E49B8BB" w14:textId="77777777" w:rsidR="00F92374" w:rsidRPr="009377D0" w:rsidRDefault="00F92374" w:rsidP="00F92374">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0E49B8BC" w14:textId="77777777" w:rsidR="00F92374" w:rsidRPr="009377D0" w:rsidRDefault="00F92374" w:rsidP="00F92374">
            <w:pPr>
              <w:rPr>
                <w:rFonts w:ascii="Arial" w:hAnsi="Arial" w:cs="Arial"/>
                <w:b/>
                <w:sz w:val="18"/>
                <w:szCs w:val="18"/>
                <w:lang w:val="en-GB"/>
              </w:rPr>
            </w:pPr>
          </w:p>
        </w:tc>
        <w:tc>
          <w:tcPr>
            <w:tcW w:w="2858" w:type="dxa"/>
          </w:tcPr>
          <w:p w14:paraId="5DD70529" w14:textId="77777777" w:rsidR="00F92374" w:rsidRPr="009377D0" w:rsidRDefault="00F92374" w:rsidP="00F92374">
            <w:pPr>
              <w:rPr>
                <w:rFonts w:ascii="Arial" w:hAnsi="Arial" w:cs="Arial"/>
                <w:sz w:val="18"/>
                <w:szCs w:val="18"/>
                <w:lang w:val="en-GB"/>
              </w:rPr>
            </w:pPr>
            <w:r>
              <w:rPr>
                <w:rFonts w:ascii="Arial" w:hAnsi="Arial" w:cs="Arial"/>
                <w:sz w:val="18"/>
                <w:szCs w:val="18"/>
                <w:lang w:val="en-GB"/>
              </w:rPr>
              <w:t xml:space="preserve">Norwegian Church Aid </w:t>
            </w:r>
          </w:p>
          <w:p w14:paraId="1CEDDCEC" w14:textId="77777777" w:rsidR="00F92374" w:rsidRPr="009377D0" w:rsidRDefault="00F92374" w:rsidP="00F92374">
            <w:pPr>
              <w:rPr>
                <w:rFonts w:ascii="Arial" w:hAnsi="Arial" w:cs="Arial"/>
                <w:sz w:val="18"/>
                <w:szCs w:val="18"/>
                <w:lang w:val="en-GB"/>
              </w:rPr>
            </w:pPr>
          </w:p>
          <w:p w14:paraId="6C411A34" w14:textId="77777777" w:rsidR="00F92374" w:rsidRPr="00BB4262" w:rsidRDefault="00F92374" w:rsidP="00F92374">
            <w:pPr>
              <w:rPr>
                <w:rFonts w:ascii="Arial" w:hAnsi="Arial" w:cs="Arial"/>
                <w:sz w:val="18"/>
                <w:szCs w:val="18"/>
                <w:lang w:val="en-GB"/>
              </w:rPr>
            </w:pPr>
            <w:r w:rsidRPr="00BB4262">
              <w:rPr>
                <w:rFonts w:ascii="Arial" w:hAnsi="Arial" w:cs="Arial"/>
                <w:sz w:val="18"/>
                <w:szCs w:val="18"/>
                <w:lang w:val="en-GB"/>
              </w:rPr>
              <w:t>Contact person: Bernhard Hagen Skarpeid</w:t>
            </w:r>
          </w:p>
          <w:p w14:paraId="1897403E" w14:textId="69E45B00" w:rsidR="00F92374" w:rsidRPr="009377D0" w:rsidRDefault="00F92374" w:rsidP="00F92374">
            <w:pPr>
              <w:rPr>
                <w:rFonts w:ascii="Arial" w:hAnsi="Arial" w:cs="Arial"/>
                <w:sz w:val="18"/>
                <w:szCs w:val="18"/>
                <w:lang w:val="en-GB"/>
              </w:rPr>
            </w:pPr>
            <w:r w:rsidRPr="009377D0">
              <w:rPr>
                <w:rFonts w:ascii="Arial" w:hAnsi="Arial" w:cs="Arial"/>
                <w:sz w:val="18"/>
                <w:szCs w:val="18"/>
                <w:lang w:val="en-GB"/>
              </w:rPr>
              <w:t>Tel:</w:t>
            </w:r>
            <w:r>
              <w:rPr>
                <w:rFonts w:ascii="Arial" w:hAnsi="Arial" w:cs="Arial"/>
                <w:sz w:val="18"/>
                <w:szCs w:val="18"/>
                <w:lang w:val="en-GB"/>
              </w:rPr>
              <w:t xml:space="preserve"> +47</w:t>
            </w:r>
            <w:r w:rsidR="008839D4">
              <w:rPr>
                <w:rFonts w:ascii="Arial" w:hAnsi="Arial" w:cs="Arial"/>
                <w:sz w:val="18"/>
                <w:szCs w:val="18"/>
                <w:lang w:val="en-GB"/>
              </w:rPr>
              <w:t> 908 555 39</w:t>
            </w:r>
          </w:p>
          <w:p w14:paraId="0E49B8C2" w14:textId="7D884E08" w:rsidR="00F92374" w:rsidRPr="009377D0" w:rsidRDefault="00F92374" w:rsidP="00F92374">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Pr="006E39C6">
              <w:rPr>
                <w:rFonts w:ascii="Arial" w:hAnsi="Arial" w:cs="Arial"/>
                <w:sz w:val="18"/>
                <w:szCs w:val="18"/>
                <w:lang w:val="en-GB"/>
              </w:rPr>
              <w:t>be</w:t>
            </w:r>
            <w:r>
              <w:rPr>
                <w:rFonts w:ascii="Arial" w:hAnsi="Arial" w:cs="Arial"/>
                <w:sz w:val="18"/>
                <w:szCs w:val="18"/>
                <w:lang w:val="en-GB"/>
              </w:rPr>
              <w:t>sk</w:t>
            </w:r>
            <w:r w:rsidRPr="006E39C6">
              <w:rPr>
                <w:rFonts w:ascii="Arial" w:hAnsi="Arial" w:cs="Arial"/>
                <w:sz w:val="18"/>
                <w:szCs w:val="18"/>
                <w:lang w:val="en-GB"/>
              </w:rPr>
              <w:t>@nca.no</w:t>
            </w:r>
            <w:r w:rsidRPr="006E39C6">
              <w:rPr>
                <w:rFonts w:ascii="Arial" w:hAnsi="Arial" w:cs="Arial"/>
                <w:sz w:val="18"/>
                <w:szCs w:val="18"/>
                <w:lang w:val="en-GB"/>
              </w:rPr>
              <w:tab/>
            </w:r>
          </w:p>
        </w:tc>
      </w:tr>
      <w:tr w:rsidR="000B0938" w:rsidRPr="00AF7DF8" w14:paraId="0E49B8C7" w14:textId="77777777" w:rsidTr="000B0938">
        <w:tc>
          <w:tcPr>
            <w:tcW w:w="3528" w:type="dxa"/>
            <w:tcBorders>
              <w:top w:val="nil"/>
              <w:left w:val="nil"/>
              <w:bottom w:val="nil"/>
              <w:right w:val="nil"/>
            </w:tcBorders>
          </w:tcPr>
          <w:p w14:paraId="0E49B8C4"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C5"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0E49B8C6" w14:textId="6544031E"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w:t>
            </w:r>
            <w:r w:rsidR="00B37D2E">
              <w:rPr>
                <w:rFonts w:ascii="Arial" w:hAnsi="Arial" w:cs="Arial"/>
                <w:sz w:val="18"/>
                <w:szCs w:val="18"/>
                <w:lang w:val="en-GB"/>
              </w:rPr>
              <w:t>ust</w:t>
            </w:r>
            <w:r w:rsidRPr="009240C6">
              <w:rPr>
                <w:rFonts w:ascii="Arial" w:hAnsi="Arial" w:cs="Arial"/>
                <w:sz w:val="18"/>
                <w:szCs w:val="18"/>
                <w:lang w:val="en-GB"/>
              </w:rPr>
              <w:t xml:space="preserve"> be delivered to the Contracting Authority </w:t>
            </w:r>
            <w:r w:rsidR="00B37D2E">
              <w:rPr>
                <w:rFonts w:ascii="Arial" w:hAnsi="Arial" w:cs="Arial"/>
                <w:sz w:val="18"/>
                <w:szCs w:val="18"/>
                <w:lang w:val="en-GB"/>
              </w:rPr>
              <w:t>by e-mail to: procurement@nca.no</w:t>
            </w:r>
          </w:p>
        </w:tc>
      </w:tr>
    </w:tbl>
    <w:p w14:paraId="0E49B8C8" w14:textId="77777777" w:rsidR="0053734C" w:rsidRDefault="0053734C">
      <w:pPr>
        <w:rPr>
          <w:rFonts w:ascii="Arial" w:hAnsi="Arial" w:cs="Arial"/>
          <w:b/>
          <w:caps/>
          <w:lang w:val="en-GB"/>
        </w:rPr>
      </w:pPr>
    </w:p>
    <w:p w14:paraId="0E49B8C9" w14:textId="77777777" w:rsidR="00A84567" w:rsidRPr="005C59E8" w:rsidRDefault="00A84567">
      <w:pPr>
        <w:rPr>
          <w:rFonts w:ascii="Arial" w:hAnsi="Arial" w:cs="Arial"/>
          <w:b/>
          <w:caps/>
          <w:lang w:val="en-GB"/>
        </w:rPr>
      </w:pPr>
    </w:p>
    <w:p w14:paraId="0E49B8CA" w14:textId="33324B71" w:rsidR="009D04B4" w:rsidRPr="005C59E8" w:rsidRDefault="00F941A8">
      <w:pPr>
        <w:rPr>
          <w:rFonts w:ascii="Arial" w:hAnsi="Arial" w:cs="Arial"/>
          <w:b/>
          <w:lang w:val="en-GB"/>
        </w:rPr>
      </w:pPr>
      <w:r>
        <w:rPr>
          <w:rFonts w:ascii="Arial" w:hAnsi="Arial" w:cs="Arial"/>
          <w:b/>
          <w:bCs/>
          <w:caps/>
          <w:lang w:val="en-GB"/>
        </w:rPr>
        <w:t>NORWEGIAN CHURCH AID (NCA)</w:t>
      </w:r>
      <w:r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7738E4" w:rsidRPr="002A611D">
        <w:rPr>
          <w:rFonts w:ascii="Arial" w:hAnsi="Arial" w:cs="Arial"/>
          <w:b/>
          <w:bCs/>
          <w:caps/>
          <w:lang w:val="en-GB"/>
        </w:rPr>
        <w:t>Consultancy Service</w:t>
      </w:r>
      <w:r w:rsidR="00165EE5">
        <w:rPr>
          <w:rFonts w:ascii="Arial" w:hAnsi="Arial" w:cs="Arial"/>
          <w:b/>
          <w:bCs/>
          <w:caps/>
          <w:lang w:val="en-GB"/>
        </w:rPr>
        <w:t xml:space="preserve"> FOR </w:t>
      </w:r>
      <w:r w:rsidR="006419A9">
        <w:rPr>
          <w:rFonts w:ascii="Arial" w:hAnsi="Arial" w:cs="Arial"/>
          <w:b/>
          <w:bCs/>
          <w:caps/>
          <w:lang w:val="en-GB"/>
        </w:rPr>
        <w:t>Faith</w:t>
      </w:r>
      <w:r w:rsidR="00815284" w:rsidRPr="00815284">
        <w:rPr>
          <w:rFonts w:ascii="Arial" w:hAnsi="Arial" w:cs="Arial"/>
          <w:b/>
          <w:bCs/>
          <w:caps/>
          <w:lang w:val="en-GB"/>
        </w:rPr>
        <w:t xml:space="preserve"> Actors and Empowered Adolescent Girls Toolkit</w:t>
      </w:r>
      <w:r w:rsidR="00815284">
        <w:rPr>
          <w:rFonts w:ascii="Arial" w:hAnsi="Arial" w:cs="Arial"/>
          <w:b/>
          <w:bCs/>
          <w:caps/>
          <w:lang w:val="en-GB"/>
        </w:rPr>
        <w:t xml:space="preserve"> DEVELOPMENT </w:t>
      </w:r>
    </w:p>
    <w:p w14:paraId="0E49B8C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0E49B8CC"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E49B8C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0E49B8CE" w14:textId="47636B72"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6419A9" w:rsidRPr="006419A9">
        <w:rPr>
          <w:rFonts w:ascii="Arial" w:hAnsi="Arial" w:cs="Arial"/>
          <w:sz w:val="20"/>
          <w:szCs w:val="20"/>
        </w:rPr>
        <w:t>Faith</w:t>
      </w:r>
      <w:r w:rsidR="00815284" w:rsidRPr="006419A9">
        <w:rPr>
          <w:rFonts w:ascii="Arial" w:hAnsi="Arial" w:cs="Arial"/>
          <w:sz w:val="20"/>
          <w:szCs w:val="20"/>
        </w:rPr>
        <w:t xml:space="preserve"> </w:t>
      </w:r>
      <w:r w:rsidR="00815284">
        <w:rPr>
          <w:rFonts w:ascii="Arial" w:hAnsi="Arial" w:cs="Arial"/>
          <w:sz w:val="20"/>
          <w:szCs w:val="20"/>
        </w:rPr>
        <w:t>Actors</w:t>
      </w:r>
      <w:r w:rsidR="00815284" w:rsidRPr="006419A9">
        <w:rPr>
          <w:rFonts w:ascii="Arial" w:hAnsi="Arial" w:cs="Arial"/>
          <w:sz w:val="20"/>
          <w:szCs w:val="20"/>
        </w:rPr>
        <w:t xml:space="preserve"> and </w:t>
      </w:r>
      <w:r w:rsidR="00815284">
        <w:rPr>
          <w:rFonts w:ascii="Arial" w:hAnsi="Arial" w:cs="Arial"/>
          <w:sz w:val="20"/>
          <w:szCs w:val="20"/>
        </w:rPr>
        <w:t xml:space="preserve">Empowered Adolescent Girls (FAME) Toolkit Development </w:t>
      </w:r>
      <w:r>
        <w:rPr>
          <w:rFonts w:ascii="Arial" w:hAnsi="Arial" w:cs="Arial"/>
          <w:sz w:val="20"/>
          <w:szCs w:val="20"/>
          <w:lang w:val="en-GB"/>
        </w:rPr>
        <w:t xml:space="preserve">supported by </w:t>
      </w:r>
      <w:r w:rsidR="001C7D2F" w:rsidRPr="001C7D2F">
        <w:rPr>
          <w:rFonts w:ascii="Arial" w:hAnsi="Arial" w:cs="Arial"/>
          <w:sz w:val="20"/>
          <w:szCs w:val="20"/>
          <w:lang w:val="en-GB"/>
        </w:rPr>
        <w:t xml:space="preserve">the </w:t>
      </w:r>
      <w:r w:rsidR="00976FC9">
        <w:rPr>
          <w:rFonts w:ascii="Arial" w:hAnsi="Arial" w:cs="Arial"/>
          <w:sz w:val="20"/>
          <w:szCs w:val="20"/>
          <w:lang w:val="en-GB"/>
        </w:rPr>
        <w:t>Norad</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0E49B8CF" w14:textId="77777777" w:rsidR="008C17AB" w:rsidRDefault="008C17AB">
      <w:pPr>
        <w:rPr>
          <w:rFonts w:ascii="Arial" w:hAnsi="Arial" w:cs="Arial"/>
          <w:b/>
          <w:sz w:val="20"/>
          <w:szCs w:val="20"/>
          <w:lang w:val="en-GB"/>
        </w:rPr>
      </w:pPr>
    </w:p>
    <w:p w14:paraId="0E49B8D0"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0E49B8D1" w14:textId="5D5A3F11" w:rsidR="001D306E" w:rsidRPr="0031391C" w:rsidRDefault="001D306E" w:rsidP="001D306E">
      <w:pPr>
        <w:jc w:val="both"/>
        <w:rPr>
          <w:rFonts w:ascii="Arial" w:hAnsi="Arial"/>
          <w:b/>
          <w:sz w:val="20"/>
          <w:lang w:val="en-GB"/>
        </w:rPr>
      </w:pPr>
      <w:r w:rsidRPr="007A4D9B">
        <w:rPr>
          <w:rFonts w:ascii="Arial" w:hAnsi="Arial"/>
          <w:b/>
          <w:sz w:val="20"/>
          <w:lang w:val="en-GB"/>
        </w:rPr>
        <w:t>B – Draft Contract</w:t>
      </w:r>
    </w:p>
    <w:p w14:paraId="0E49B8D2" w14:textId="25101A58"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AE4DC3">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45B567C8" w14:textId="77777777" w:rsidR="007A4D9B" w:rsidRPr="00974E9C" w:rsidRDefault="007A4D9B" w:rsidP="007A4D9B">
      <w:pPr>
        <w:rPr>
          <w:rFonts w:ascii="Arial" w:hAnsi="Arial" w:cs="Arial"/>
          <w:sz w:val="20"/>
          <w:szCs w:val="20"/>
          <w:lang w:val="en-GB"/>
        </w:rPr>
      </w:pPr>
      <w:r w:rsidRPr="005C59E8">
        <w:rPr>
          <w:rFonts w:ascii="Arial" w:hAnsi="Arial" w:cs="Arial"/>
          <w:b/>
          <w:sz w:val="20"/>
          <w:szCs w:val="20"/>
          <w:lang w:val="en-GB"/>
        </w:rPr>
        <w:t xml:space="preserve">      </w:t>
      </w:r>
      <w:r w:rsidRPr="006E39C6">
        <w:rPr>
          <w:rFonts w:ascii="Arial" w:hAnsi="Arial" w:cs="Arial"/>
          <w:b/>
          <w:sz w:val="20"/>
          <w:szCs w:val="20"/>
          <w:lang w:val="en-GB"/>
        </w:rPr>
        <w:t xml:space="preserve">Annex 2: </w:t>
      </w:r>
      <w:r w:rsidRPr="006E39C6">
        <w:rPr>
          <w:rFonts w:ascii="Arial" w:hAnsi="Arial" w:cs="Arial"/>
          <w:b/>
          <w:sz w:val="20"/>
          <w:szCs w:val="20"/>
          <w:lang w:val="en-GB"/>
        </w:rPr>
        <w:tab/>
        <w:t xml:space="preserve">Organisation and Methodology Form </w:t>
      </w:r>
      <w:r w:rsidRPr="006E39C6">
        <w:rPr>
          <w:rFonts w:ascii="Arial" w:hAnsi="Arial" w:cs="Arial"/>
          <w:sz w:val="20"/>
          <w:szCs w:val="20"/>
          <w:lang w:val="en-GB"/>
        </w:rPr>
        <w:t>(to be completed by the Candidate)</w:t>
      </w:r>
    </w:p>
    <w:p w14:paraId="0E49B8D4"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0E49B8D5"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0E49B8D6" w14:textId="77777777" w:rsidR="00A8659F" w:rsidRDefault="00A8659F" w:rsidP="00A8659F">
      <w:pPr>
        <w:rPr>
          <w:rFonts w:ascii="Arial" w:hAnsi="Arial" w:cs="Arial"/>
          <w:b/>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6E9AA4A8" w14:textId="161B1A8E" w:rsidR="00AA0F78" w:rsidRDefault="004F5B36" w:rsidP="00A8659F">
      <w:pPr>
        <w:rPr>
          <w:rFonts w:ascii="Arial" w:hAnsi="Arial" w:cs="Arial"/>
          <w:sz w:val="20"/>
          <w:szCs w:val="20"/>
          <w:lang w:val="en-GB"/>
        </w:rPr>
      </w:pPr>
      <w:r>
        <w:rPr>
          <w:rFonts w:ascii="Arial" w:hAnsi="Arial" w:cs="Arial"/>
          <w:b/>
          <w:sz w:val="20"/>
          <w:szCs w:val="20"/>
          <w:lang w:val="en-GB"/>
        </w:rPr>
        <w:t xml:space="preserve">      </w:t>
      </w:r>
      <w:r w:rsidR="00AA0F78">
        <w:rPr>
          <w:rFonts w:ascii="Arial" w:hAnsi="Arial" w:cs="Arial"/>
          <w:b/>
          <w:sz w:val="20"/>
          <w:szCs w:val="20"/>
          <w:lang w:val="en-GB"/>
        </w:rPr>
        <w:t xml:space="preserve">Annex 6: Abstract NCA Global Programme GBV </w:t>
      </w:r>
    </w:p>
    <w:p w14:paraId="0E49B8D8" w14:textId="77777777" w:rsidR="00444429" w:rsidRDefault="00444429" w:rsidP="005473B8">
      <w:pPr>
        <w:rPr>
          <w:rFonts w:ascii="Arial" w:hAnsi="Arial" w:cs="Arial"/>
          <w:sz w:val="20"/>
          <w:szCs w:val="20"/>
          <w:lang w:val="en-GB"/>
        </w:rPr>
      </w:pPr>
    </w:p>
    <w:p w14:paraId="0E49B8D9"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0E49B8DA" w14:textId="77777777" w:rsidR="001A0459" w:rsidRDefault="001A0459" w:rsidP="001A0459">
      <w:pPr>
        <w:rPr>
          <w:rFonts w:ascii="Arial" w:hAnsi="Arial" w:cs="Arial"/>
          <w:sz w:val="20"/>
          <w:szCs w:val="20"/>
          <w:lang w:val="en-GB"/>
        </w:rPr>
      </w:pPr>
    </w:p>
    <w:p w14:paraId="0E49B8DB"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0E49B8DC"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E49B8DD" w14:textId="77777777" w:rsidR="00E033E8" w:rsidRDefault="00E033E8" w:rsidP="00DD49AD">
      <w:pPr>
        <w:pStyle w:val="Subtitle"/>
        <w:spacing w:before="0" w:after="240"/>
        <w:jc w:val="both"/>
        <w:rPr>
          <w:rFonts w:cs="Arial"/>
          <w:sz w:val="20"/>
          <w:lang w:val="en-GB"/>
        </w:rPr>
      </w:pPr>
    </w:p>
    <w:p w14:paraId="0E49B8DE"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proofErr w:type="gramStart"/>
      <w:r w:rsidR="00574E9C">
        <w:rPr>
          <w:rFonts w:cs="Arial"/>
          <w:sz w:val="20"/>
          <w:lang w:val="en-GB"/>
        </w:rPr>
        <w:t>proposal</w:t>
      </w:r>
      <w:proofErr w:type="gramEnd"/>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E49B8DF"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E49B8E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0E49B8E1"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0E49B8E2" w14:textId="77777777" w:rsidR="001D225B" w:rsidRPr="005C59E8" w:rsidRDefault="001D225B" w:rsidP="00263EB2">
      <w:pPr>
        <w:jc w:val="both"/>
        <w:rPr>
          <w:rFonts w:ascii="Arial" w:hAnsi="Arial" w:cs="Arial"/>
          <w:snapToGrid w:val="0"/>
          <w:sz w:val="20"/>
          <w:szCs w:val="20"/>
          <w:lang w:val="en-GB"/>
        </w:rPr>
      </w:pPr>
    </w:p>
    <w:p w14:paraId="0E49B8E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0E49B8E4"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0E49B8E5" w14:textId="77777777" w:rsidR="002C653F" w:rsidRPr="005C59E8" w:rsidRDefault="002C653F">
      <w:pPr>
        <w:rPr>
          <w:rFonts w:ascii="Arial" w:hAnsi="Arial" w:cs="Arial"/>
          <w:sz w:val="20"/>
          <w:szCs w:val="20"/>
          <w:lang w:val="en-GB"/>
        </w:rPr>
      </w:pPr>
    </w:p>
    <w:p w14:paraId="0E49B8E6"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E49B8E7"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0E49B8E8" w14:textId="77777777" w:rsidR="0014045F" w:rsidRPr="005C59E8" w:rsidRDefault="0014045F" w:rsidP="008C2D42">
      <w:pPr>
        <w:rPr>
          <w:rFonts w:ascii="Arial" w:hAnsi="Arial" w:cs="Arial"/>
          <w:sz w:val="20"/>
          <w:szCs w:val="20"/>
          <w:lang w:val="en-GB"/>
        </w:rPr>
      </w:pPr>
    </w:p>
    <w:p w14:paraId="0E49B8E9"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0E49B8EA" w14:textId="77777777" w:rsidR="00EE0477" w:rsidRDefault="00EE0477" w:rsidP="008C2D42">
      <w:pPr>
        <w:rPr>
          <w:rFonts w:ascii="Arial" w:hAnsi="Arial" w:cs="Arial"/>
          <w:sz w:val="20"/>
          <w:szCs w:val="20"/>
          <w:lang w:val="en-GB"/>
        </w:rPr>
      </w:pPr>
    </w:p>
    <w:p w14:paraId="0E49B8EB"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0E49B8EC" w14:textId="77777777" w:rsidR="008C2D42" w:rsidRPr="005C59E8" w:rsidRDefault="008C2D42" w:rsidP="008C2D42">
      <w:pPr>
        <w:ind w:left="360"/>
        <w:rPr>
          <w:rFonts w:ascii="Arial" w:hAnsi="Arial" w:cs="Arial"/>
          <w:sz w:val="20"/>
          <w:szCs w:val="20"/>
          <w:lang w:val="en-GB"/>
        </w:rPr>
      </w:pPr>
    </w:p>
    <w:p w14:paraId="0E49B8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E49B8E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0E49B8EF" w14:textId="77777777" w:rsidR="007A45CE" w:rsidRPr="005C59E8" w:rsidRDefault="007A45CE" w:rsidP="00D617E9">
      <w:pPr>
        <w:rPr>
          <w:rFonts w:ascii="Arial" w:hAnsi="Arial" w:cs="Arial"/>
          <w:sz w:val="20"/>
          <w:szCs w:val="20"/>
          <w:lang w:val="en-GB"/>
        </w:rPr>
      </w:pPr>
    </w:p>
    <w:p w14:paraId="0E49B8F0"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0E49B8F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0E49B8F2" w14:textId="77777777" w:rsidR="005C35EA" w:rsidRDefault="005C35EA">
      <w:pPr>
        <w:rPr>
          <w:rFonts w:ascii="Arial" w:hAnsi="Arial" w:cs="Arial"/>
          <w:b/>
          <w:sz w:val="20"/>
          <w:szCs w:val="20"/>
          <w:lang w:val="en-GB"/>
        </w:rPr>
      </w:pPr>
    </w:p>
    <w:p w14:paraId="0E49B8F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EE6F129" w14:textId="77777777" w:rsidR="006B2380" w:rsidRPr="005C59E8" w:rsidRDefault="006B2380" w:rsidP="006B2380">
      <w:pPr>
        <w:rPr>
          <w:rFonts w:ascii="Arial" w:hAnsi="Arial" w:cs="Arial"/>
          <w:sz w:val="20"/>
          <w:lang w:val="en-GB"/>
        </w:rPr>
      </w:pPr>
      <w:r w:rsidRPr="005C59E8">
        <w:rPr>
          <w:rFonts w:ascii="Arial" w:hAnsi="Arial" w:cs="Arial"/>
          <w:sz w:val="20"/>
          <w:lang w:val="en-GB"/>
        </w:rPr>
        <w:t xml:space="preserve">The </w:t>
      </w:r>
      <w:r>
        <w:rPr>
          <w:rFonts w:ascii="Arial" w:hAnsi="Arial" w:cs="Arial"/>
          <w:sz w:val="20"/>
          <w:lang w:val="en-GB"/>
        </w:rPr>
        <w:t>Candidate</w:t>
      </w:r>
      <w:r w:rsidRPr="005C59E8">
        <w:rPr>
          <w:rFonts w:ascii="Arial" w:hAnsi="Arial" w:cs="Arial"/>
          <w:sz w:val="20"/>
          <w:lang w:val="en-GB"/>
        </w:rPr>
        <w:t xml:space="preserve"> shall complete and submit the following documents with his </w:t>
      </w:r>
      <w:r>
        <w:rPr>
          <w:rFonts w:ascii="Arial" w:hAnsi="Arial" w:cs="Arial"/>
          <w:sz w:val="20"/>
          <w:lang w:val="en-GB"/>
        </w:rPr>
        <w:t>proposal</w:t>
      </w:r>
      <w:r w:rsidRPr="005C59E8">
        <w:rPr>
          <w:rFonts w:ascii="Arial" w:hAnsi="Arial" w:cs="Arial"/>
          <w:sz w:val="20"/>
          <w:lang w:val="en-GB"/>
        </w:rPr>
        <w:t>:</w:t>
      </w:r>
      <w:r>
        <w:rPr>
          <w:rFonts w:ascii="Arial" w:hAnsi="Arial" w:cs="Arial"/>
          <w:sz w:val="20"/>
          <w:lang w:val="en-GB"/>
        </w:rPr>
        <w:t xml:space="preserve"> </w:t>
      </w:r>
    </w:p>
    <w:p w14:paraId="6CBE6C1D" w14:textId="77777777" w:rsidR="006B2380" w:rsidRDefault="006B2380" w:rsidP="006B2380">
      <w:pPr>
        <w:numPr>
          <w:ilvl w:val="0"/>
          <w:numId w:val="5"/>
        </w:numPr>
        <w:rPr>
          <w:rFonts w:ascii="Arial" w:hAnsi="Arial" w:cs="Arial"/>
          <w:sz w:val="20"/>
          <w:lang w:val="en-GB"/>
        </w:rPr>
      </w:pPr>
      <w:r w:rsidRPr="00547F24">
        <w:rPr>
          <w:rFonts w:ascii="Arial" w:hAnsi="Arial" w:cs="Arial"/>
          <w:sz w:val="20"/>
          <w:lang w:val="en-GB"/>
        </w:rPr>
        <w:t xml:space="preserve">Proposal Submission </w:t>
      </w:r>
      <w:r>
        <w:rPr>
          <w:rFonts w:ascii="Arial" w:hAnsi="Arial" w:cs="Arial"/>
          <w:sz w:val="20"/>
          <w:lang w:val="en-GB"/>
        </w:rPr>
        <w:t>F</w:t>
      </w:r>
      <w:r w:rsidRPr="00547F24">
        <w:rPr>
          <w:rFonts w:ascii="Arial" w:hAnsi="Arial" w:cs="Arial"/>
          <w:sz w:val="20"/>
          <w:lang w:val="en-GB"/>
        </w:rPr>
        <w:t xml:space="preserve">orm (Annex 3) duly completed and signed by the </w:t>
      </w:r>
      <w:r>
        <w:rPr>
          <w:rFonts w:ascii="Arial" w:hAnsi="Arial" w:cs="Arial"/>
          <w:sz w:val="20"/>
          <w:lang w:val="en-GB"/>
        </w:rPr>
        <w:t>Candidate</w:t>
      </w:r>
      <w:r w:rsidRPr="00547F24">
        <w:rPr>
          <w:rFonts w:ascii="Arial" w:hAnsi="Arial" w:cs="Arial"/>
          <w:sz w:val="20"/>
          <w:lang w:val="en-GB"/>
        </w:rPr>
        <w:t xml:space="preserve"> </w:t>
      </w:r>
    </w:p>
    <w:p w14:paraId="6046738B" w14:textId="77777777" w:rsidR="006B2380" w:rsidRPr="0018390E" w:rsidRDefault="006B2380" w:rsidP="006B2380">
      <w:pPr>
        <w:numPr>
          <w:ilvl w:val="0"/>
          <w:numId w:val="5"/>
        </w:numPr>
        <w:jc w:val="both"/>
        <w:rPr>
          <w:rFonts w:ascii="Arial" w:hAnsi="Arial" w:cs="Arial"/>
          <w:sz w:val="20"/>
          <w:szCs w:val="20"/>
          <w:lang w:val="en-GB"/>
        </w:rPr>
      </w:pPr>
      <w:r w:rsidRPr="0018390E">
        <w:rPr>
          <w:rFonts w:ascii="Arial" w:hAnsi="Arial" w:cs="Arial"/>
          <w:sz w:val="20"/>
          <w:lang w:val="en-GB"/>
        </w:rPr>
        <w:t>Organisation and Methodology using the structure in Annex 2</w:t>
      </w:r>
    </w:p>
    <w:p w14:paraId="09CB81A1" w14:textId="77777777" w:rsidR="006B2380" w:rsidRPr="001B367E" w:rsidRDefault="006B2380" w:rsidP="006B2380">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5F38A0B4" w14:textId="77777777" w:rsidR="006B2380" w:rsidRDefault="006B2380" w:rsidP="006B2380">
      <w:pPr>
        <w:rPr>
          <w:rFonts w:ascii="Arial" w:hAnsi="Arial" w:cs="Arial"/>
          <w:sz w:val="20"/>
          <w:szCs w:val="20"/>
          <w:lang w:val="en-GB"/>
        </w:rPr>
      </w:pPr>
    </w:p>
    <w:p w14:paraId="1A7A0178" w14:textId="319A3150" w:rsidR="006B2380" w:rsidRPr="005C59E8" w:rsidRDefault="006B2380" w:rsidP="006B2380">
      <w:pPr>
        <w:jc w:val="both"/>
        <w:rPr>
          <w:rFonts w:ascii="Arial" w:hAnsi="Arial" w:cs="Arial"/>
          <w:lang w:val="en-GB"/>
        </w:rPr>
      </w:pPr>
      <w:r w:rsidRPr="00AB1DDA">
        <w:rPr>
          <w:rFonts w:ascii="Arial" w:hAnsi="Arial" w:cs="Arial"/>
          <w:sz w:val="20"/>
          <w:szCs w:val="20"/>
          <w:lang w:val="en-GB"/>
        </w:rPr>
        <w:t>The proposal and all correspondence and documents related to the R</w:t>
      </w:r>
      <w:r>
        <w:rPr>
          <w:rFonts w:ascii="Arial" w:hAnsi="Arial" w:cs="Arial"/>
          <w:sz w:val="20"/>
          <w:szCs w:val="20"/>
          <w:lang w:val="en-GB"/>
        </w:rPr>
        <w:t>equest for Proposal</w:t>
      </w:r>
      <w:r w:rsidRPr="00AB1DDA">
        <w:rPr>
          <w:rFonts w:ascii="Arial" w:hAnsi="Arial" w:cs="Arial"/>
          <w:sz w:val="20"/>
          <w:szCs w:val="20"/>
          <w:lang w:val="en-GB"/>
        </w:rPr>
        <w:t xml:space="preserve"> exchanged by the </w:t>
      </w:r>
      <w:r>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Pr>
          <w:rFonts w:ascii="Arial" w:hAnsi="Arial" w:cs="Arial"/>
          <w:sz w:val="20"/>
          <w:szCs w:val="20"/>
          <w:lang w:val="en-GB"/>
        </w:rPr>
        <w:t>,</w:t>
      </w:r>
      <w:r w:rsidRPr="00AB1DDA">
        <w:rPr>
          <w:rFonts w:ascii="Arial" w:hAnsi="Arial" w:cs="Arial"/>
          <w:sz w:val="20"/>
          <w:szCs w:val="20"/>
          <w:lang w:val="en-GB"/>
        </w:rPr>
        <w:t xml:space="preserve"> which is </w:t>
      </w:r>
      <w:r>
        <w:rPr>
          <w:rFonts w:ascii="Arial" w:hAnsi="Arial" w:cs="Arial"/>
          <w:sz w:val="20"/>
          <w:szCs w:val="20"/>
          <w:lang w:val="en-GB"/>
        </w:rPr>
        <w:t xml:space="preserve">Oxford </w:t>
      </w:r>
      <w:r w:rsidRPr="00AB1DDA">
        <w:rPr>
          <w:rFonts w:ascii="Arial" w:hAnsi="Arial" w:cs="Arial"/>
          <w:sz w:val="20"/>
          <w:szCs w:val="20"/>
          <w:lang w:val="en-GB"/>
        </w:rPr>
        <w:t>English.</w:t>
      </w:r>
    </w:p>
    <w:p w14:paraId="0E49B8FA" w14:textId="77777777" w:rsidR="00444429" w:rsidRDefault="00444429" w:rsidP="00C8324D">
      <w:pPr>
        <w:rPr>
          <w:rFonts w:ascii="Arial" w:hAnsi="Arial" w:cs="Arial"/>
          <w:sz w:val="20"/>
          <w:szCs w:val="20"/>
          <w:lang w:val="en-GB"/>
        </w:rPr>
      </w:pPr>
    </w:p>
    <w:p w14:paraId="0E49B8FB"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0E49B8FC" w14:textId="0381D652"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C6427">
        <w:rPr>
          <w:rFonts w:ascii="Arial" w:hAnsi="Arial" w:cs="Arial"/>
          <w:sz w:val="20"/>
          <w:szCs w:val="20"/>
          <w:lang w:val="en-GB"/>
        </w:rPr>
        <w:t>NOK/USD/EUR</w:t>
      </w:r>
      <w:r w:rsidR="003C6427"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0E49B8FE" w14:textId="35E95E79"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3C6427">
        <w:rPr>
          <w:rFonts w:ascii="Arial" w:hAnsi="Arial" w:cs="Arial"/>
          <w:bCs w:val="0"/>
          <w:sz w:val="20"/>
          <w:szCs w:val="20"/>
          <w:lang w:val="en-GB"/>
        </w:rPr>
        <w:t>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w:t>
      </w:r>
      <w:r w:rsidRPr="00696253">
        <w:rPr>
          <w:rFonts w:ascii="Arial" w:hAnsi="Arial" w:cs="Arial"/>
          <w:b w:val="0"/>
          <w:bCs w:val="0"/>
          <w:sz w:val="20"/>
          <w:szCs w:val="20"/>
          <w:lang w:val="en-GB"/>
        </w:rPr>
        <w:lastRenderedPageBreak/>
        <w:t xml:space="preserve">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0E49B904" w14:textId="77777777" w:rsidR="0033616C" w:rsidRPr="00BF7359" w:rsidRDefault="0033616C" w:rsidP="00756E50">
      <w:pPr>
        <w:jc w:val="both"/>
        <w:rPr>
          <w:rFonts w:ascii="Arial" w:hAnsi="Arial" w:cs="Arial"/>
          <w:b/>
          <w:bCs/>
          <w:i/>
          <w:iCs/>
          <w:sz w:val="20"/>
          <w:szCs w:val="20"/>
          <w:highlight w:val="red"/>
          <w:lang w:val="en-GB"/>
        </w:rPr>
      </w:pPr>
    </w:p>
    <w:p w14:paraId="0E49B905"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0E49B906" w14:textId="77777777" w:rsidR="009E2277" w:rsidRDefault="009E2277" w:rsidP="00DB6D90">
      <w:pPr>
        <w:jc w:val="both"/>
        <w:rPr>
          <w:rFonts w:ascii="Arial" w:hAnsi="Arial" w:cs="Arial"/>
          <w:b/>
          <w:sz w:val="20"/>
          <w:szCs w:val="20"/>
          <w:lang w:val="en-GB"/>
        </w:rPr>
      </w:pPr>
    </w:p>
    <w:p w14:paraId="0E49B907" w14:textId="2931D308" w:rsidR="00FD28D8" w:rsidRPr="005E4A04" w:rsidRDefault="00947FE0" w:rsidP="328FBA98">
      <w:pPr>
        <w:numPr>
          <w:ilvl w:val="0"/>
          <w:numId w:val="3"/>
        </w:numPr>
        <w:spacing w:before="120"/>
        <w:ind w:left="714" w:hanging="357"/>
        <w:rPr>
          <w:rFonts w:ascii="Arial" w:hAnsi="Arial" w:cs="Arial"/>
          <w:b/>
          <w:bCs/>
          <w:sz w:val="20"/>
          <w:szCs w:val="20"/>
          <w:lang w:val="en-GB"/>
        </w:rPr>
      </w:pPr>
      <w:r w:rsidRPr="328FBA98">
        <w:rPr>
          <w:rFonts w:ascii="Arial" w:hAnsi="Arial" w:cs="Arial"/>
          <w:b/>
          <w:bCs/>
          <w:sz w:val="20"/>
          <w:szCs w:val="20"/>
          <w:lang w:val="en-GB"/>
        </w:rPr>
        <w:t>Candidate</w:t>
      </w:r>
      <w:r w:rsidR="00FD28D8" w:rsidRPr="328FBA98">
        <w:rPr>
          <w:rFonts w:ascii="Arial" w:hAnsi="Arial" w:cs="Arial"/>
          <w:b/>
          <w:bCs/>
          <w:sz w:val="20"/>
          <w:szCs w:val="20"/>
          <w:lang w:val="en-GB"/>
        </w:rPr>
        <w:t>’s proposed personnel</w:t>
      </w:r>
    </w:p>
    <w:p w14:paraId="0E49B908"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0E49B909" w14:textId="77777777" w:rsidR="00FB22DD" w:rsidRPr="009D765D" w:rsidRDefault="00FB22DD">
      <w:pPr>
        <w:rPr>
          <w:rFonts w:ascii="Arial" w:hAnsi="Arial" w:cs="Arial"/>
          <w:sz w:val="20"/>
          <w:szCs w:val="20"/>
          <w:lang w:val="en-GB"/>
        </w:rPr>
      </w:pPr>
    </w:p>
    <w:p w14:paraId="0E49B90A"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E49B90B" w14:textId="77777777" w:rsidR="00734831" w:rsidRPr="009D765D" w:rsidRDefault="00734831" w:rsidP="00FB22DD">
      <w:pPr>
        <w:rPr>
          <w:rFonts w:ascii="Arial" w:hAnsi="Arial" w:cs="Arial"/>
          <w:sz w:val="20"/>
          <w:szCs w:val="20"/>
          <w:lang w:val="en-GB"/>
        </w:rPr>
      </w:pPr>
    </w:p>
    <w:p w14:paraId="0E49B90C" w14:textId="0F28C3A5"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0E49B90D" w14:textId="4F4BC038" w:rsidR="004E23DF" w:rsidRPr="005E4A04" w:rsidRDefault="001C5E22" w:rsidP="001F5D3F">
      <w:pPr>
        <w:numPr>
          <w:ilvl w:val="0"/>
          <w:numId w:val="3"/>
        </w:numPr>
        <w:spacing w:before="120"/>
        <w:ind w:left="714" w:hanging="357"/>
        <w:rPr>
          <w:rFonts w:ascii="Arial" w:hAnsi="Arial" w:cs="Arial"/>
          <w:b/>
          <w:sz w:val="20"/>
          <w:szCs w:val="20"/>
          <w:lang w:val="en-GB"/>
        </w:rPr>
      </w:pPr>
      <w:r w:rsidRPr="005E4A04">
        <w:rPr>
          <w:rFonts w:ascii="Arial" w:hAnsi="Arial" w:cs="Arial"/>
          <w:b/>
          <w:sz w:val="20"/>
          <w:szCs w:val="20"/>
          <w:lang w:val="en-GB"/>
        </w:rPr>
        <w:t>Subcon</w:t>
      </w:r>
      <w:r w:rsidR="00947FE0" w:rsidRPr="005E4A04">
        <w:rPr>
          <w:rFonts w:ascii="Arial" w:hAnsi="Arial" w:cs="Arial"/>
          <w:b/>
          <w:sz w:val="20"/>
          <w:szCs w:val="20"/>
          <w:lang w:val="en-GB"/>
        </w:rPr>
        <w:t>tractor</w:t>
      </w:r>
      <w:r w:rsidRPr="005E4A04">
        <w:rPr>
          <w:rFonts w:ascii="Arial" w:hAnsi="Arial" w:cs="Arial"/>
          <w:b/>
          <w:sz w:val="20"/>
          <w:szCs w:val="20"/>
          <w:lang w:val="en-GB"/>
        </w:rPr>
        <w:t>s</w:t>
      </w:r>
    </w:p>
    <w:p w14:paraId="0E49B90E" w14:textId="2819F531"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0E49B90F" w14:textId="77777777" w:rsidR="00440360" w:rsidRPr="005C59E8" w:rsidRDefault="00440360">
      <w:pPr>
        <w:rPr>
          <w:rFonts w:ascii="Arial" w:hAnsi="Arial" w:cs="Arial"/>
          <w:sz w:val="20"/>
          <w:szCs w:val="20"/>
          <w:lang w:val="en-GB"/>
        </w:rPr>
      </w:pPr>
    </w:p>
    <w:p w14:paraId="0E49B910"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0E49B911" w14:textId="61F52FE5"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5E4A04">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0E49B912" w14:textId="77777777" w:rsidR="001A69BE" w:rsidRPr="005C59E8" w:rsidRDefault="001A69BE">
      <w:pPr>
        <w:rPr>
          <w:rFonts w:ascii="Arial" w:hAnsi="Arial" w:cs="Arial"/>
          <w:color w:val="FF0000"/>
          <w:sz w:val="20"/>
          <w:szCs w:val="20"/>
          <w:lang w:val="en-GB"/>
        </w:rPr>
      </w:pPr>
    </w:p>
    <w:p w14:paraId="0E49B913"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0E49B914" w14:textId="3C55B14B"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B37D2E">
        <w:rPr>
          <w:rFonts w:ascii="Arial" w:hAnsi="Arial" w:cs="Arial"/>
          <w:lang w:val="en-GB"/>
        </w:rPr>
        <w:t xml:space="preserve">e-mail </w:t>
      </w:r>
      <w:r w:rsidR="005C35EA" w:rsidRPr="00734831">
        <w:rPr>
          <w:rFonts w:ascii="Arial" w:hAnsi="Arial" w:cs="Arial"/>
          <w:lang w:val="en-GB"/>
        </w:rPr>
        <w:t xml:space="preserve">address mentioned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0E49B915" w14:textId="77777777" w:rsidR="00364BB9" w:rsidRPr="005C59E8" w:rsidRDefault="00364BB9" w:rsidP="00EF68C5">
      <w:pPr>
        <w:pStyle w:val="PlainText"/>
        <w:rPr>
          <w:rFonts w:ascii="Arial" w:hAnsi="Arial" w:cs="Arial"/>
          <w:lang w:val="en-GB"/>
        </w:rPr>
      </w:pPr>
    </w:p>
    <w:p w14:paraId="0E49B916"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49B917" w14:textId="77777777" w:rsidR="00A4404B" w:rsidRDefault="00F7470F" w:rsidP="00A760A1">
      <w:pPr>
        <w:pStyle w:val="BodyText"/>
      </w:pPr>
      <w:r w:rsidRPr="005C59E8">
        <w:t xml:space="preserve">The evaluation method will be the </w:t>
      </w:r>
      <w:r w:rsidR="00A9325B">
        <w:t>q</w:t>
      </w:r>
      <w:r w:rsidRPr="00862C95">
        <w:t xml:space="preserve">uality and </w:t>
      </w:r>
      <w:proofErr w:type="gramStart"/>
      <w:r w:rsidR="00A9325B">
        <w:t>c</w:t>
      </w:r>
      <w:r w:rsidRPr="00862C95">
        <w:t xml:space="preserve">ost </w:t>
      </w:r>
      <w:r w:rsidR="00A9325B">
        <w:t>b</w:t>
      </w:r>
      <w:r w:rsidRPr="00862C95">
        <w:t>ased</w:t>
      </w:r>
      <w:proofErr w:type="gramEnd"/>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0E49B918" w14:textId="77777777" w:rsidR="00BE2C27" w:rsidRDefault="00BE2C27" w:rsidP="00A760A1">
      <w:pPr>
        <w:pStyle w:val="BodyText"/>
      </w:pPr>
    </w:p>
    <w:p w14:paraId="0E49B919" w14:textId="04D65BD2"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00334BC0" w:rsidRPr="005C59E8">
        <w:rPr>
          <w:rFonts w:ascii="Arial" w:hAnsi="Arial" w:cs="Arial"/>
          <w:sz w:val="20"/>
          <w:szCs w:val="20"/>
          <w:lang w:val="en-GB"/>
        </w:rPr>
        <w:t xml:space="preserve">of </w:t>
      </w:r>
      <w:r w:rsidR="00334BC0" w:rsidRPr="00991BE9">
        <w:rPr>
          <w:rFonts w:ascii="Arial" w:hAnsi="Arial" w:cs="Arial"/>
          <w:sz w:val="20"/>
          <w:szCs w:val="20"/>
          <w:lang w:val="en-GB"/>
        </w:rPr>
        <w:t xml:space="preserve">75% for the Technical Proposal; and 25% for the offered price. Each proposal’s overall score shall therefore </w:t>
      </w:r>
      <w:proofErr w:type="gramStart"/>
      <w:r w:rsidR="00334BC0" w:rsidRPr="00991BE9">
        <w:rPr>
          <w:rFonts w:ascii="Arial" w:hAnsi="Arial" w:cs="Arial"/>
          <w:sz w:val="20"/>
          <w:szCs w:val="20"/>
          <w:lang w:val="en-GB"/>
        </w:rPr>
        <w:t>be:</w:t>
      </w:r>
      <w:proofErr w:type="gramEnd"/>
      <w:r w:rsidR="00334BC0" w:rsidRPr="00991BE9">
        <w:rPr>
          <w:rFonts w:ascii="Arial" w:hAnsi="Arial" w:cs="Arial"/>
          <w:sz w:val="20"/>
          <w:szCs w:val="20"/>
          <w:lang w:val="en-GB"/>
        </w:rPr>
        <w:t xml:space="preserve"> St X 75% + Sf X 25%.</w:t>
      </w:r>
    </w:p>
    <w:p w14:paraId="0E49B91A" w14:textId="77777777" w:rsidR="00BE2C27" w:rsidRDefault="00BE2C27" w:rsidP="00BE2C27">
      <w:pPr>
        <w:tabs>
          <w:tab w:val="right" w:pos="1440"/>
          <w:tab w:val="left" w:pos="2160"/>
          <w:tab w:val="right" w:pos="3600"/>
        </w:tabs>
        <w:rPr>
          <w:rFonts w:ascii="Arial" w:hAnsi="Arial" w:cs="Arial"/>
          <w:sz w:val="20"/>
          <w:szCs w:val="20"/>
          <w:lang w:val="en-GB"/>
        </w:rPr>
      </w:pPr>
    </w:p>
    <w:p w14:paraId="34ABBA25" w14:textId="77777777" w:rsidR="00B37D2E" w:rsidRDefault="00B37D2E" w:rsidP="000543FC">
      <w:pPr>
        <w:pStyle w:val="BodyText"/>
        <w:contextualSpacing/>
        <w:rPr>
          <w:b/>
        </w:rPr>
      </w:pPr>
    </w:p>
    <w:p w14:paraId="12AF5091" w14:textId="77777777" w:rsidR="00B37D2E" w:rsidRDefault="00B37D2E" w:rsidP="000543FC">
      <w:pPr>
        <w:pStyle w:val="BodyText"/>
        <w:contextualSpacing/>
        <w:rPr>
          <w:b/>
        </w:rPr>
      </w:pPr>
    </w:p>
    <w:p w14:paraId="5EB7F7A8" w14:textId="77777777" w:rsidR="00B37D2E" w:rsidRDefault="00B37D2E" w:rsidP="000543FC">
      <w:pPr>
        <w:pStyle w:val="BodyText"/>
        <w:contextualSpacing/>
        <w:rPr>
          <w:b/>
        </w:rPr>
      </w:pPr>
    </w:p>
    <w:p w14:paraId="151BC048" w14:textId="77777777" w:rsidR="00B37D2E" w:rsidRDefault="00B37D2E" w:rsidP="000543FC">
      <w:pPr>
        <w:pStyle w:val="BodyText"/>
        <w:contextualSpacing/>
        <w:rPr>
          <w:b/>
        </w:rPr>
      </w:pPr>
    </w:p>
    <w:p w14:paraId="4174429D" w14:textId="77777777" w:rsidR="00B37D2E" w:rsidRDefault="00B37D2E" w:rsidP="000543FC">
      <w:pPr>
        <w:pStyle w:val="BodyText"/>
        <w:contextualSpacing/>
        <w:rPr>
          <w:b/>
        </w:rPr>
      </w:pPr>
    </w:p>
    <w:p w14:paraId="5675E039" w14:textId="77777777" w:rsidR="00B37D2E" w:rsidRDefault="00B37D2E" w:rsidP="000543FC">
      <w:pPr>
        <w:pStyle w:val="BodyText"/>
        <w:contextualSpacing/>
        <w:rPr>
          <w:b/>
        </w:rPr>
      </w:pPr>
    </w:p>
    <w:p w14:paraId="2BA8729F" w14:textId="77777777" w:rsidR="00B37D2E" w:rsidRDefault="00B37D2E" w:rsidP="000543FC">
      <w:pPr>
        <w:pStyle w:val="BodyText"/>
        <w:contextualSpacing/>
        <w:rPr>
          <w:b/>
        </w:rPr>
      </w:pPr>
    </w:p>
    <w:p w14:paraId="0E49B91B" w14:textId="0327DF26" w:rsidR="00B108CB" w:rsidRPr="000643EF" w:rsidRDefault="000643EF" w:rsidP="000543FC">
      <w:pPr>
        <w:pStyle w:val="BodyText"/>
        <w:contextualSpacing/>
        <w:rPr>
          <w:b/>
        </w:rPr>
      </w:pPr>
      <w:bookmarkStart w:id="0" w:name="_GoBack"/>
      <w:bookmarkEnd w:id="0"/>
      <w:r w:rsidRPr="000643EF">
        <w:rPr>
          <w:b/>
        </w:rPr>
        <w:lastRenderedPageBreak/>
        <w:t>Technical evaluation</w:t>
      </w:r>
    </w:p>
    <w:p w14:paraId="0E49B91C"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6E4ECB" w:rsidRPr="005C59E8" w14:paraId="1D8914B5" w14:textId="77777777" w:rsidTr="007143CA">
        <w:trPr>
          <w:cantSplit/>
          <w:trHeight w:val="230"/>
          <w:jc w:val="center"/>
        </w:trPr>
        <w:tc>
          <w:tcPr>
            <w:tcW w:w="4981" w:type="dxa"/>
            <w:gridSpan w:val="2"/>
            <w:vMerge w:val="restart"/>
          </w:tcPr>
          <w:p w14:paraId="6BE92967" w14:textId="77777777" w:rsidR="006E4ECB" w:rsidRPr="005C59E8" w:rsidRDefault="006E4ECB" w:rsidP="007143CA">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6AE63B98" w14:textId="77777777" w:rsidR="006E4ECB" w:rsidRPr="005C59E8" w:rsidRDefault="006E4ECB" w:rsidP="007143CA">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6E4ECB" w:rsidRPr="005C59E8" w14:paraId="29851A5B" w14:textId="77777777" w:rsidTr="007143CA">
        <w:trPr>
          <w:cantSplit/>
          <w:trHeight w:val="230"/>
          <w:jc w:val="center"/>
        </w:trPr>
        <w:tc>
          <w:tcPr>
            <w:tcW w:w="4981" w:type="dxa"/>
            <w:gridSpan w:val="2"/>
            <w:vMerge/>
            <w:tcBorders>
              <w:bottom w:val="nil"/>
            </w:tcBorders>
          </w:tcPr>
          <w:p w14:paraId="2EEC192E" w14:textId="77777777" w:rsidR="006E4ECB" w:rsidRPr="005C59E8" w:rsidRDefault="006E4ECB" w:rsidP="007143CA">
            <w:pPr>
              <w:rPr>
                <w:rFonts w:ascii="Arial" w:hAnsi="Arial" w:cs="Arial"/>
                <w:snapToGrid w:val="0"/>
                <w:sz w:val="20"/>
                <w:szCs w:val="20"/>
                <w:lang w:val="en-GB"/>
              </w:rPr>
            </w:pPr>
          </w:p>
        </w:tc>
        <w:tc>
          <w:tcPr>
            <w:tcW w:w="1260" w:type="dxa"/>
            <w:vMerge/>
            <w:tcBorders>
              <w:bottom w:val="nil"/>
            </w:tcBorders>
          </w:tcPr>
          <w:p w14:paraId="328EC0BE" w14:textId="77777777" w:rsidR="006E4ECB" w:rsidRPr="005C59E8" w:rsidRDefault="006E4ECB" w:rsidP="007143CA">
            <w:pPr>
              <w:jc w:val="center"/>
              <w:rPr>
                <w:rFonts w:ascii="Arial" w:hAnsi="Arial" w:cs="Arial"/>
                <w:snapToGrid w:val="0"/>
                <w:sz w:val="20"/>
                <w:szCs w:val="20"/>
                <w:lang w:val="en-GB"/>
              </w:rPr>
            </w:pPr>
          </w:p>
        </w:tc>
      </w:tr>
      <w:tr w:rsidR="006E4ECB" w:rsidRPr="005C59E8" w14:paraId="25A1E276" w14:textId="77777777" w:rsidTr="007143CA">
        <w:trPr>
          <w:jc w:val="center"/>
        </w:trPr>
        <w:tc>
          <w:tcPr>
            <w:tcW w:w="6241" w:type="dxa"/>
            <w:gridSpan w:val="3"/>
          </w:tcPr>
          <w:p w14:paraId="7250ED06" w14:textId="77777777" w:rsidR="006E4ECB" w:rsidRPr="00A53931" w:rsidRDefault="006E4ECB" w:rsidP="007143CA">
            <w:pPr>
              <w:jc w:val="center"/>
              <w:rPr>
                <w:rFonts w:ascii="Arial" w:hAnsi="Arial" w:cs="Arial"/>
                <w:snapToGrid w:val="0"/>
                <w:sz w:val="20"/>
                <w:szCs w:val="20"/>
                <w:lang w:val="en-GB"/>
              </w:rPr>
            </w:pPr>
            <w:r w:rsidRPr="000E5E4F">
              <w:rPr>
                <w:rFonts w:ascii="Arial" w:hAnsi="Arial" w:cs="Arial"/>
                <w:b/>
                <w:snapToGrid w:val="0"/>
                <w:sz w:val="20"/>
                <w:szCs w:val="20"/>
                <w:lang w:val="en-GB"/>
              </w:rPr>
              <w:t>Candidate and/or Organisation</w:t>
            </w:r>
          </w:p>
        </w:tc>
      </w:tr>
      <w:tr w:rsidR="006E4ECB" w:rsidRPr="005C59E8" w14:paraId="595DCF7A" w14:textId="77777777" w:rsidTr="007143CA">
        <w:trPr>
          <w:jc w:val="center"/>
        </w:trPr>
        <w:tc>
          <w:tcPr>
            <w:tcW w:w="679" w:type="dxa"/>
          </w:tcPr>
          <w:p w14:paraId="4E799644" w14:textId="77777777" w:rsidR="006E4ECB" w:rsidRPr="005C59E8" w:rsidRDefault="006E4ECB" w:rsidP="007143CA">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986A0E5" w14:textId="77777777" w:rsidR="006E4ECB" w:rsidRPr="00285F92" w:rsidRDefault="006E4ECB" w:rsidP="007143CA">
            <w:pPr>
              <w:rPr>
                <w:rFonts w:ascii="Arial" w:hAnsi="Arial" w:cs="Arial"/>
                <w:snapToGrid w:val="0"/>
                <w:sz w:val="20"/>
                <w:szCs w:val="20"/>
                <w:highlight w:val="lightGray"/>
                <w:lang w:val="en-GB"/>
              </w:rPr>
            </w:pPr>
            <w:r w:rsidRPr="00A53931">
              <w:rPr>
                <w:rFonts w:ascii="Arial" w:hAnsi="Arial" w:cs="Arial"/>
                <w:snapToGrid w:val="0"/>
                <w:sz w:val="20"/>
                <w:szCs w:val="20"/>
                <w:lang w:val="en-GB"/>
              </w:rPr>
              <w:t>Candidate</w:t>
            </w:r>
            <w:r>
              <w:rPr>
                <w:rFonts w:ascii="Arial" w:hAnsi="Arial" w:cs="Arial"/>
                <w:snapToGrid w:val="0"/>
                <w:sz w:val="20"/>
                <w:szCs w:val="20"/>
                <w:lang w:val="en-GB"/>
              </w:rPr>
              <w:t>(s)</w:t>
            </w:r>
            <w:r w:rsidRPr="00A53931">
              <w:rPr>
                <w:rFonts w:ascii="Arial" w:hAnsi="Arial" w:cs="Arial"/>
                <w:snapToGrid w:val="0"/>
                <w:sz w:val="20"/>
                <w:szCs w:val="20"/>
                <w:lang w:val="en-GB"/>
              </w:rPr>
              <w:t xml:space="preserve">/Organisation’s specialised knowledge and experience in the field of assignment </w:t>
            </w:r>
          </w:p>
        </w:tc>
        <w:tc>
          <w:tcPr>
            <w:tcW w:w="1260" w:type="dxa"/>
          </w:tcPr>
          <w:p w14:paraId="2CD74423" w14:textId="3FD76E09" w:rsidR="006E4ECB" w:rsidRPr="00253DB1" w:rsidRDefault="00726475" w:rsidP="007143CA">
            <w:pPr>
              <w:jc w:val="center"/>
              <w:rPr>
                <w:rFonts w:ascii="Arial" w:hAnsi="Arial" w:cs="Arial"/>
                <w:snapToGrid w:val="0"/>
                <w:sz w:val="20"/>
                <w:szCs w:val="20"/>
                <w:highlight w:val="lightGray"/>
                <w:lang w:val="en-GB"/>
              </w:rPr>
            </w:pPr>
            <w:r>
              <w:rPr>
                <w:rFonts w:ascii="Arial" w:hAnsi="Arial" w:cs="Arial"/>
                <w:snapToGrid w:val="0"/>
                <w:sz w:val="20"/>
                <w:szCs w:val="20"/>
                <w:lang w:val="en-GB"/>
              </w:rPr>
              <w:t>10</w:t>
            </w:r>
          </w:p>
        </w:tc>
      </w:tr>
      <w:tr w:rsidR="006E4ECB" w:rsidRPr="005C59E8" w14:paraId="7E764017" w14:textId="77777777" w:rsidTr="007143CA">
        <w:trPr>
          <w:jc w:val="center"/>
        </w:trPr>
        <w:tc>
          <w:tcPr>
            <w:tcW w:w="679" w:type="dxa"/>
          </w:tcPr>
          <w:p w14:paraId="7EED5036" w14:textId="77777777" w:rsidR="006E4ECB" w:rsidRPr="005C59E8" w:rsidRDefault="006E4ECB" w:rsidP="007143CA">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12B2019" w14:textId="77777777" w:rsidR="006E4ECB" w:rsidRPr="00A53931" w:rsidRDefault="006E4ECB" w:rsidP="007143CA">
            <w:pPr>
              <w:rPr>
                <w:rFonts w:ascii="Arial" w:hAnsi="Arial" w:cs="Arial"/>
                <w:snapToGrid w:val="0"/>
                <w:sz w:val="20"/>
                <w:szCs w:val="20"/>
                <w:lang w:val="en-GB"/>
              </w:rPr>
            </w:pPr>
            <w:r w:rsidRPr="00A53931">
              <w:rPr>
                <w:rFonts w:ascii="Arial" w:hAnsi="Arial" w:cs="Arial"/>
                <w:snapToGrid w:val="0"/>
                <w:sz w:val="20"/>
                <w:szCs w:val="20"/>
                <w:lang w:val="en-GB"/>
              </w:rPr>
              <w:t>Candidate’s relevant experience in the field of assignment</w:t>
            </w:r>
          </w:p>
        </w:tc>
        <w:tc>
          <w:tcPr>
            <w:tcW w:w="1260" w:type="dxa"/>
          </w:tcPr>
          <w:p w14:paraId="1E7B6249" w14:textId="53AFAC21" w:rsidR="006E4ECB" w:rsidRPr="00A53931"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A53931" w14:paraId="2F52E6FF" w14:textId="77777777" w:rsidTr="007143CA">
        <w:trPr>
          <w:jc w:val="center"/>
        </w:trPr>
        <w:tc>
          <w:tcPr>
            <w:tcW w:w="679" w:type="dxa"/>
          </w:tcPr>
          <w:p w14:paraId="1985ADB1" w14:textId="77777777" w:rsidR="006E4ECB" w:rsidRPr="00A53931" w:rsidRDefault="006E4ECB" w:rsidP="007143CA">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865122E" w14:textId="77777777" w:rsidR="006E4ECB" w:rsidRPr="00A53931" w:rsidRDefault="006E4ECB" w:rsidP="007143CA">
            <w:pPr>
              <w:rPr>
                <w:rFonts w:ascii="Arial" w:hAnsi="Arial" w:cs="Arial"/>
                <w:snapToGrid w:val="0"/>
                <w:sz w:val="20"/>
                <w:szCs w:val="20"/>
                <w:lang w:val="en-GB"/>
              </w:rPr>
            </w:pPr>
            <w:r w:rsidRPr="00A53931">
              <w:rPr>
                <w:rFonts w:ascii="Arial" w:hAnsi="Arial" w:cs="Arial"/>
                <w:snapToGrid w:val="0"/>
                <w:sz w:val="20"/>
                <w:szCs w:val="20"/>
                <w:lang w:val="en-GB"/>
              </w:rPr>
              <w:t>Availability of quality assurance procedures</w:t>
            </w:r>
          </w:p>
        </w:tc>
        <w:tc>
          <w:tcPr>
            <w:tcW w:w="1260" w:type="dxa"/>
          </w:tcPr>
          <w:p w14:paraId="18772F01" w14:textId="52BA5EA4" w:rsidR="006E4ECB" w:rsidRPr="00A53931"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5</w:t>
            </w:r>
          </w:p>
        </w:tc>
      </w:tr>
      <w:tr w:rsidR="006E4ECB" w:rsidRPr="00A53931" w14:paraId="49B08C71" w14:textId="77777777" w:rsidTr="007143CA">
        <w:trPr>
          <w:jc w:val="center"/>
        </w:trPr>
        <w:tc>
          <w:tcPr>
            <w:tcW w:w="679" w:type="dxa"/>
          </w:tcPr>
          <w:p w14:paraId="1A748FDE" w14:textId="77777777" w:rsidR="006E4ECB" w:rsidRPr="00A53931" w:rsidRDefault="006E4ECB" w:rsidP="007143CA">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4BFF937" w14:textId="77777777" w:rsidR="006E4ECB" w:rsidRPr="00A53931" w:rsidRDefault="006E4ECB" w:rsidP="007143CA">
            <w:pPr>
              <w:rPr>
                <w:rFonts w:ascii="Arial" w:hAnsi="Arial" w:cs="Arial"/>
                <w:snapToGrid w:val="0"/>
                <w:sz w:val="20"/>
                <w:szCs w:val="20"/>
                <w:lang w:val="en-GB"/>
              </w:rPr>
            </w:pPr>
            <w:r w:rsidRPr="00A53931">
              <w:rPr>
                <w:rFonts w:ascii="Arial" w:hAnsi="Arial" w:cs="Arial"/>
                <w:snapToGrid w:val="0"/>
                <w:sz w:val="20"/>
                <w:szCs w:val="20"/>
                <w:lang w:val="en-GB"/>
              </w:rPr>
              <w:t>Candidate’s relevant academic qualifications</w:t>
            </w:r>
          </w:p>
        </w:tc>
        <w:tc>
          <w:tcPr>
            <w:tcW w:w="1260" w:type="dxa"/>
            <w:tcBorders>
              <w:bottom w:val="nil"/>
            </w:tcBorders>
          </w:tcPr>
          <w:p w14:paraId="53C863FC" w14:textId="32E829B1" w:rsidR="006E4ECB" w:rsidRPr="00A53931"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5</w:t>
            </w:r>
          </w:p>
        </w:tc>
      </w:tr>
      <w:tr w:rsidR="006E4ECB" w:rsidRPr="00A53931" w14:paraId="1C781B69" w14:textId="77777777" w:rsidTr="007143CA">
        <w:trPr>
          <w:jc w:val="center"/>
        </w:trPr>
        <w:tc>
          <w:tcPr>
            <w:tcW w:w="679" w:type="dxa"/>
          </w:tcPr>
          <w:p w14:paraId="1508B959" w14:textId="77777777" w:rsidR="006E4ECB" w:rsidRPr="00A53931" w:rsidRDefault="006E4ECB" w:rsidP="007143CA">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0ABB4D33" w14:textId="77777777" w:rsidR="006E4ECB" w:rsidRPr="00A53931" w:rsidRDefault="006E4ECB" w:rsidP="007143CA">
            <w:pPr>
              <w:rPr>
                <w:rFonts w:ascii="Arial" w:hAnsi="Arial" w:cs="Arial"/>
                <w:snapToGrid w:val="0"/>
                <w:sz w:val="20"/>
                <w:szCs w:val="20"/>
                <w:lang w:val="en-GB"/>
              </w:rPr>
            </w:pPr>
            <w:r w:rsidRPr="00A53931">
              <w:rPr>
                <w:rFonts w:ascii="Arial" w:hAnsi="Arial" w:cs="Arial"/>
                <w:snapToGrid w:val="0"/>
                <w:sz w:val="20"/>
                <w:szCs w:val="20"/>
                <w:lang w:val="en-GB"/>
              </w:rPr>
              <w:t>Candidate’s proficiency in English</w:t>
            </w:r>
          </w:p>
        </w:tc>
        <w:tc>
          <w:tcPr>
            <w:tcW w:w="1260" w:type="dxa"/>
            <w:tcBorders>
              <w:bottom w:val="nil"/>
            </w:tcBorders>
          </w:tcPr>
          <w:p w14:paraId="4E8D440A" w14:textId="79C4B5CE" w:rsidR="006E4ECB" w:rsidRPr="00A53931"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A97AF8" w14:paraId="5B394CAD" w14:textId="77777777" w:rsidTr="007143CA">
        <w:trPr>
          <w:jc w:val="center"/>
        </w:trPr>
        <w:tc>
          <w:tcPr>
            <w:tcW w:w="4981" w:type="dxa"/>
            <w:gridSpan w:val="2"/>
          </w:tcPr>
          <w:p w14:paraId="46C05493" w14:textId="77777777" w:rsidR="006E4ECB" w:rsidRPr="00E90A7B" w:rsidRDefault="006E4ECB" w:rsidP="007143CA">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5B79658A" w14:textId="74F29BE5" w:rsidR="006E4ECB" w:rsidRPr="001E33D7" w:rsidRDefault="00726475" w:rsidP="007143CA">
            <w:pPr>
              <w:jc w:val="center"/>
              <w:rPr>
                <w:rFonts w:ascii="Arial" w:hAnsi="Arial" w:cs="Arial"/>
                <w:b/>
                <w:snapToGrid w:val="0"/>
                <w:sz w:val="20"/>
                <w:szCs w:val="20"/>
                <w:lang w:val="en-GB"/>
              </w:rPr>
            </w:pPr>
            <w:r>
              <w:rPr>
                <w:rFonts w:ascii="Arial" w:hAnsi="Arial" w:cs="Arial"/>
                <w:b/>
                <w:snapToGrid w:val="0"/>
                <w:sz w:val="20"/>
                <w:szCs w:val="20"/>
                <w:lang w:val="en-GB"/>
              </w:rPr>
              <w:t>40</w:t>
            </w:r>
          </w:p>
        </w:tc>
      </w:tr>
      <w:tr w:rsidR="006E4ECB" w:rsidRPr="00A97AF8" w14:paraId="576F45CA" w14:textId="77777777" w:rsidTr="007143CA">
        <w:trPr>
          <w:jc w:val="center"/>
        </w:trPr>
        <w:tc>
          <w:tcPr>
            <w:tcW w:w="4981" w:type="dxa"/>
            <w:gridSpan w:val="2"/>
            <w:vAlign w:val="center"/>
          </w:tcPr>
          <w:p w14:paraId="403F781E" w14:textId="77777777" w:rsidR="006E4ECB" w:rsidRPr="000E5E4F" w:rsidRDefault="006E4ECB" w:rsidP="007143CA">
            <w:pPr>
              <w:jc w:val="center"/>
              <w:rPr>
                <w:rFonts w:ascii="Arial" w:hAnsi="Arial" w:cs="Arial"/>
                <w:b/>
                <w:snapToGrid w:val="0"/>
                <w:sz w:val="20"/>
                <w:szCs w:val="20"/>
                <w:lang w:val="en-GB"/>
              </w:rPr>
            </w:pPr>
            <w:r w:rsidRPr="000E5E4F">
              <w:rPr>
                <w:rFonts w:ascii="Arial" w:hAnsi="Arial" w:cs="Arial"/>
                <w:b/>
                <w:snapToGrid w:val="0"/>
                <w:sz w:val="20"/>
                <w:szCs w:val="20"/>
                <w:lang w:val="en-GB"/>
              </w:rPr>
              <w:t>Methodology</w:t>
            </w:r>
          </w:p>
        </w:tc>
        <w:tc>
          <w:tcPr>
            <w:tcW w:w="1260" w:type="dxa"/>
            <w:tcBorders>
              <w:bottom w:val="nil"/>
            </w:tcBorders>
          </w:tcPr>
          <w:p w14:paraId="5DEFE69F" w14:textId="77777777" w:rsidR="006E4ECB" w:rsidRDefault="006E4ECB" w:rsidP="007143CA">
            <w:pPr>
              <w:jc w:val="center"/>
              <w:rPr>
                <w:rFonts w:ascii="Arial" w:hAnsi="Arial" w:cs="Arial"/>
                <w:b/>
                <w:snapToGrid w:val="0"/>
                <w:sz w:val="20"/>
                <w:szCs w:val="20"/>
                <w:lang w:val="en-GB"/>
              </w:rPr>
            </w:pPr>
          </w:p>
        </w:tc>
      </w:tr>
      <w:tr w:rsidR="006E4ECB" w:rsidRPr="009A79FC" w14:paraId="78D1579B" w14:textId="77777777" w:rsidTr="007143CA">
        <w:trPr>
          <w:jc w:val="center"/>
        </w:trPr>
        <w:tc>
          <w:tcPr>
            <w:tcW w:w="679" w:type="dxa"/>
          </w:tcPr>
          <w:p w14:paraId="62D54307"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1</w:t>
            </w:r>
          </w:p>
        </w:tc>
        <w:tc>
          <w:tcPr>
            <w:tcW w:w="4302" w:type="dxa"/>
          </w:tcPr>
          <w:p w14:paraId="2A794BEB"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To what degree does the proposal show understanding of the task?</w:t>
            </w:r>
          </w:p>
        </w:tc>
        <w:tc>
          <w:tcPr>
            <w:tcW w:w="1260" w:type="dxa"/>
            <w:tcBorders>
              <w:bottom w:val="nil"/>
            </w:tcBorders>
          </w:tcPr>
          <w:p w14:paraId="0A625130" w14:textId="54A8E02B" w:rsidR="006E4ECB" w:rsidRPr="009A79FC" w:rsidRDefault="00A32597" w:rsidP="007143CA">
            <w:pPr>
              <w:jc w:val="center"/>
              <w:rPr>
                <w:rFonts w:ascii="Arial" w:hAnsi="Arial" w:cs="Arial"/>
                <w:snapToGrid w:val="0"/>
                <w:sz w:val="20"/>
                <w:szCs w:val="20"/>
                <w:lang w:val="en-GB"/>
              </w:rPr>
            </w:pPr>
            <w:r>
              <w:rPr>
                <w:rFonts w:ascii="Arial" w:hAnsi="Arial" w:cs="Arial"/>
                <w:snapToGrid w:val="0"/>
                <w:sz w:val="20"/>
                <w:szCs w:val="20"/>
                <w:lang w:val="en-GB"/>
              </w:rPr>
              <w:t>15</w:t>
            </w:r>
          </w:p>
        </w:tc>
      </w:tr>
      <w:tr w:rsidR="006E4ECB" w:rsidRPr="009A79FC" w14:paraId="71BA188F" w14:textId="77777777" w:rsidTr="007143CA">
        <w:trPr>
          <w:jc w:val="center"/>
        </w:trPr>
        <w:tc>
          <w:tcPr>
            <w:tcW w:w="679" w:type="dxa"/>
          </w:tcPr>
          <w:p w14:paraId="121AC5DB"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2</w:t>
            </w:r>
          </w:p>
        </w:tc>
        <w:tc>
          <w:tcPr>
            <w:tcW w:w="4302" w:type="dxa"/>
          </w:tcPr>
          <w:p w14:paraId="28250F71"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 xml:space="preserve">Have the Terms of Reference been addressed in </w:t>
            </w:r>
            <w:proofErr w:type="gramStart"/>
            <w:r w:rsidRPr="009A79FC">
              <w:rPr>
                <w:rFonts w:ascii="Arial" w:hAnsi="Arial" w:cs="Arial"/>
                <w:snapToGrid w:val="0"/>
                <w:sz w:val="20"/>
                <w:szCs w:val="20"/>
                <w:lang w:val="en-GB"/>
              </w:rPr>
              <w:t>sufficient</w:t>
            </w:r>
            <w:proofErr w:type="gramEnd"/>
            <w:r w:rsidRPr="009A79FC">
              <w:rPr>
                <w:rFonts w:ascii="Arial" w:hAnsi="Arial" w:cs="Arial"/>
                <w:snapToGrid w:val="0"/>
                <w:sz w:val="20"/>
                <w:szCs w:val="20"/>
                <w:lang w:val="en-GB"/>
              </w:rPr>
              <w:t xml:space="preserve"> detail?</w:t>
            </w:r>
          </w:p>
        </w:tc>
        <w:tc>
          <w:tcPr>
            <w:tcW w:w="1260" w:type="dxa"/>
            <w:tcBorders>
              <w:bottom w:val="nil"/>
            </w:tcBorders>
          </w:tcPr>
          <w:p w14:paraId="30CE3453" w14:textId="17F214BC" w:rsidR="006E4ECB" w:rsidRPr="009A79FC"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w:t>
            </w:r>
            <w:r w:rsidR="00A32597">
              <w:rPr>
                <w:rFonts w:ascii="Arial" w:hAnsi="Arial" w:cs="Arial"/>
                <w:snapToGrid w:val="0"/>
                <w:sz w:val="20"/>
                <w:szCs w:val="20"/>
                <w:lang w:val="en-GB"/>
              </w:rPr>
              <w:t>5</w:t>
            </w:r>
          </w:p>
        </w:tc>
      </w:tr>
      <w:tr w:rsidR="006E4ECB" w:rsidRPr="009A79FC" w14:paraId="08E47189" w14:textId="77777777" w:rsidTr="007143CA">
        <w:trPr>
          <w:jc w:val="center"/>
        </w:trPr>
        <w:tc>
          <w:tcPr>
            <w:tcW w:w="679" w:type="dxa"/>
          </w:tcPr>
          <w:p w14:paraId="0B4D1FF0"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3</w:t>
            </w:r>
          </w:p>
        </w:tc>
        <w:tc>
          <w:tcPr>
            <w:tcW w:w="4302" w:type="dxa"/>
          </w:tcPr>
          <w:p w14:paraId="28CEE293"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Is the conceptual framework adopted appropriate for the task?</w:t>
            </w:r>
          </w:p>
        </w:tc>
        <w:tc>
          <w:tcPr>
            <w:tcW w:w="1260" w:type="dxa"/>
          </w:tcPr>
          <w:p w14:paraId="23D6F792" w14:textId="6140CD30" w:rsidR="006E4ECB" w:rsidRPr="009A79FC"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9A79FC" w14:paraId="127546FE" w14:textId="77777777" w:rsidTr="007143CA">
        <w:trPr>
          <w:jc w:val="center"/>
        </w:trPr>
        <w:tc>
          <w:tcPr>
            <w:tcW w:w="679" w:type="dxa"/>
          </w:tcPr>
          <w:p w14:paraId="3EE451E9"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4</w:t>
            </w:r>
          </w:p>
        </w:tc>
        <w:tc>
          <w:tcPr>
            <w:tcW w:w="4302" w:type="dxa"/>
          </w:tcPr>
          <w:p w14:paraId="582739E0"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14:paraId="73E4253B" w14:textId="000FF7B4" w:rsidR="006E4ECB" w:rsidRPr="009A79FC"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5C59E8" w14:paraId="01A7FEDC" w14:textId="77777777" w:rsidTr="007143CA">
        <w:trPr>
          <w:jc w:val="center"/>
        </w:trPr>
        <w:tc>
          <w:tcPr>
            <w:tcW w:w="679" w:type="dxa"/>
          </w:tcPr>
          <w:p w14:paraId="383129CF"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5</w:t>
            </w:r>
          </w:p>
        </w:tc>
        <w:tc>
          <w:tcPr>
            <w:tcW w:w="4302" w:type="dxa"/>
          </w:tcPr>
          <w:p w14:paraId="511DB221" w14:textId="77777777" w:rsidR="006E4ECB" w:rsidRPr="009A79FC" w:rsidRDefault="006E4ECB" w:rsidP="007143CA">
            <w:pPr>
              <w:rPr>
                <w:rFonts w:ascii="Arial" w:hAnsi="Arial" w:cs="Arial"/>
                <w:snapToGrid w:val="0"/>
                <w:sz w:val="20"/>
                <w:szCs w:val="20"/>
                <w:lang w:val="en-GB"/>
              </w:rPr>
            </w:pPr>
            <w:r w:rsidRPr="009A79FC">
              <w:rPr>
                <w:rFonts w:ascii="Arial" w:hAnsi="Arial" w:cs="Arial"/>
                <w:snapToGrid w:val="0"/>
                <w:sz w:val="20"/>
                <w:szCs w:val="20"/>
                <w:lang w:val="en-GB"/>
              </w:rPr>
              <w:t>Is the work plan adequate in responding to the Terms of Reference</w:t>
            </w:r>
          </w:p>
        </w:tc>
        <w:tc>
          <w:tcPr>
            <w:tcW w:w="1260" w:type="dxa"/>
          </w:tcPr>
          <w:p w14:paraId="7B478436" w14:textId="1FC1A54D" w:rsidR="006E4ECB" w:rsidRPr="009A79FC" w:rsidRDefault="00726475" w:rsidP="007143CA">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7D5810" w14:paraId="5FC232E8" w14:textId="77777777" w:rsidTr="007143CA">
        <w:trPr>
          <w:jc w:val="center"/>
        </w:trPr>
        <w:tc>
          <w:tcPr>
            <w:tcW w:w="4981" w:type="dxa"/>
            <w:gridSpan w:val="2"/>
          </w:tcPr>
          <w:p w14:paraId="24E8FF7C" w14:textId="77777777" w:rsidR="006E4ECB" w:rsidRPr="007D5810" w:rsidRDefault="006E4ECB" w:rsidP="007143CA">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Methodology</w:t>
            </w:r>
          </w:p>
        </w:tc>
        <w:tc>
          <w:tcPr>
            <w:tcW w:w="1260" w:type="dxa"/>
          </w:tcPr>
          <w:p w14:paraId="199E0F6B" w14:textId="10BE1672" w:rsidR="006E4ECB" w:rsidRPr="00C60AB8" w:rsidRDefault="00726475" w:rsidP="007143CA">
            <w:pPr>
              <w:jc w:val="center"/>
              <w:rPr>
                <w:rFonts w:ascii="Arial" w:hAnsi="Arial" w:cs="Arial"/>
                <w:b/>
                <w:snapToGrid w:val="0"/>
                <w:sz w:val="20"/>
                <w:szCs w:val="20"/>
                <w:lang w:val="en-GB"/>
              </w:rPr>
            </w:pPr>
            <w:r>
              <w:rPr>
                <w:rFonts w:ascii="Arial" w:hAnsi="Arial" w:cs="Arial"/>
                <w:b/>
                <w:snapToGrid w:val="0"/>
                <w:sz w:val="20"/>
                <w:szCs w:val="20"/>
                <w:lang w:val="en-GB"/>
              </w:rPr>
              <w:t>6</w:t>
            </w:r>
            <w:r w:rsidR="006E4ECB">
              <w:rPr>
                <w:rFonts w:ascii="Arial" w:hAnsi="Arial" w:cs="Arial"/>
                <w:b/>
                <w:snapToGrid w:val="0"/>
                <w:sz w:val="20"/>
                <w:szCs w:val="20"/>
                <w:lang w:val="en-GB"/>
              </w:rPr>
              <w:t>0</w:t>
            </w:r>
          </w:p>
        </w:tc>
      </w:tr>
      <w:tr w:rsidR="006E4ECB" w:rsidRPr="007D5810" w14:paraId="78F82208" w14:textId="77777777" w:rsidTr="007143CA">
        <w:trPr>
          <w:jc w:val="center"/>
        </w:trPr>
        <w:tc>
          <w:tcPr>
            <w:tcW w:w="4981" w:type="dxa"/>
            <w:gridSpan w:val="2"/>
            <w:tcBorders>
              <w:bottom w:val="single" w:sz="4" w:space="0" w:color="auto"/>
            </w:tcBorders>
            <w:shd w:val="clear" w:color="auto" w:fill="D9D9D9"/>
          </w:tcPr>
          <w:p w14:paraId="3827C4DD" w14:textId="77777777" w:rsidR="006E4ECB" w:rsidRDefault="006E4ECB" w:rsidP="007143CA">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68B81485" w14:textId="36187E1B" w:rsidR="006E4ECB" w:rsidRPr="000828BD" w:rsidRDefault="00D12CB2" w:rsidP="007143CA">
            <w:pPr>
              <w:jc w:val="center"/>
              <w:rPr>
                <w:rFonts w:ascii="Arial" w:hAnsi="Arial" w:cs="Arial"/>
                <w:b/>
                <w:snapToGrid w:val="0"/>
                <w:sz w:val="20"/>
                <w:szCs w:val="20"/>
                <w:highlight w:val="lightGray"/>
                <w:lang w:val="en-GB"/>
              </w:rPr>
            </w:pPr>
            <w:r>
              <w:rPr>
                <w:rFonts w:ascii="Arial" w:hAnsi="Arial" w:cs="Arial"/>
                <w:b/>
                <w:snapToGrid w:val="0"/>
                <w:sz w:val="20"/>
                <w:szCs w:val="20"/>
                <w:lang w:val="en-GB"/>
              </w:rPr>
              <w:t>100</w:t>
            </w:r>
          </w:p>
        </w:tc>
      </w:tr>
    </w:tbl>
    <w:p w14:paraId="0E49B978" w14:textId="77777777" w:rsidR="00D8490C" w:rsidRDefault="00D8490C" w:rsidP="00D8490C"/>
    <w:p w14:paraId="0E49B979"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0E49B97A"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0E49B97B" w14:textId="77777777" w:rsidR="00BC2322" w:rsidRDefault="00BC2322" w:rsidP="00374750">
      <w:pPr>
        <w:autoSpaceDE w:val="0"/>
        <w:autoSpaceDN w:val="0"/>
        <w:adjustRightInd w:val="0"/>
        <w:rPr>
          <w:rFonts w:ascii="Arial" w:hAnsi="Arial" w:cs="Arial"/>
          <w:sz w:val="20"/>
          <w:szCs w:val="20"/>
          <w:lang w:val="en-GB"/>
        </w:rPr>
      </w:pPr>
    </w:p>
    <w:p w14:paraId="0E49B97C"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E49B97D"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The lowest Financial Proposal (</w:t>
      </w:r>
      <w:proofErr w:type="spellStart"/>
      <w:r w:rsidR="007F2295" w:rsidRPr="005C59E8">
        <w:rPr>
          <w:rFonts w:ascii="Arial" w:hAnsi="Arial" w:cs="Arial"/>
          <w:sz w:val="20"/>
          <w:szCs w:val="20"/>
          <w:lang w:val="en-GB"/>
        </w:rPr>
        <w:t>Fm</w:t>
      </w:r>
      <w:proofErr w:type="spellEnd"/>
      <w:r w:rsidR="007F2295" w:rsidRPr="005C59E8">
        <w:rPr>
          <w:rFonts w:ascii="Arial" w:hAnsi="Arial" w:cs="Arial"/>
          <w:sz w:val="20"/>
          <w:szCs w:val="20"/>
          <w:lang w:val="en-GB"/>
        </w:rPr>
        <w:t xml:space="preserve">) will be given a financial score (Sf) of 100 points. </w:t>
      </w:r>
      <w:r w:rsidR="00EB380A" w:rsidRPr="005C59E8">
        <w:rPr>
          <w:rFonts w:ascii="Arial" w:hAnsi="Arial" w:cs="Arial"/>
          <w:sz w:val="20"/>
          <w:szCs w:val="20"/>
          <w:lang w:val="en-GB"/>
        </w:rPr>
        <w:t>The formula for determining the financial scores shall be the following:</w:t>
      </w:r>
    </w:p>
    <w:p w14:paraId="0E49B97E"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0E49B97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w:t>
      </w: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/F,</w:t>
      </w:r>
      <w:r w:rsidR="00374750" w:rsidRPr="00914BDB">
        <w:rPr>
          <w:rFonts w:ascii="Arial" w:hAnsi="Arial" w:cs="Arial"/>
          <w:sz w:val="20"/>
          <w:szCs w:val="20"/>
          <w:lang w:val="en-GB"/>
        </w:rPr>
        <w:t xml:space="preserve"> in which </w:t>
      </w:r>
    </w:p>
    <w:p w14:paraId="0E49B980"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0E49B981" w14:textId="77777777" w:rsidR="00374750" w:rsidRPr="00914BDB" w:rsidRDefault="00374750" w:rsidP="00374750">
      <w:pPr>
        <w:tabs>
          <w:tab w:val="right" w:pos="7560"/>
        </w:tabs>
        <w:jc w:val="both"/>
        <w:rPr>
          <w:rFonts w:ascii="Arial" w:hAnsi="Arial" w:cs="Arial"/>
          <w:sz w:val="20"/>
          <w:szCs w:val="20"/>
          <w:lang w:val="en-GB"/>
        </w:rPr>
      </w:pP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 xml:space="preserve"> is the lowest price and</w:t>
      </w:r>
    </w:p>
    <w:p w14:paraId="0E49B982"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E49B983" w14:textId="77777777" w:rsidR="0001173D" w:rsidRPr="000702E8" w:rsidRDefault="0001173D" w:rsidP="00022CBC">
      <w:pPr>
        <w:tabs>
          <w:tab w:val="right" w:pos="1440"/>
          <w:tab w:val="left" w:pos="2160"/>
          <w:tab w:val="right" w:pos="3600"/>
        </w:tabs>
        <w:rPr>
          <w:lang w:val="en-US"/>
        </w:rPr>
      </w:pPr>
    </w:p>
    <w:p w14:paraId="0E49B984"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0E49B985"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0E49B986" w14:textId="77777777" w:rsidR="0007054E" w:rsidRPr="004F223C" w:rsidRDefault="0007054E" w:rsidP="0007054E">
      <w:pPr>
        <w:jc w:val="both"/>
        <w:rPr>
          <w:rFonts w:ascii="Arial" w:hAnsi="Arial"/>
          <w:sz w:val="20"/>
          <w:lang w:val="en-GB"/>
        </w:rPr>
      </w:pPr>
    </w:p>
    <w:p w14:paraId="0E49B987"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0E49B988" w14:textId="77777777" w:rsidR="00C910EB" w:rsidRDefault="00C910EB" w:rsidP="00130CBB">
      <w:pPr>
        <w:ind w:firstLine="360"/>
        <w:jc w:val="both"/>
        <w:rPr>
          <w:rFonts w:ascii="Arial" w:hAnsi="Arial"/>
          <w:b/>
          <w:sz w:val="20"/>
          <w:lang w:val="en-GB"/>
        </w:rPr>
      </w:pPr>
    </w:p>
    <w:p w14:paraId="0E49B98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E49B98A" w14:textId="030103D0" w:rsidR="009F30AF" w:rsidRDefault="009F30AF" w:rsidP="009F30AF">
      <w:pPr>
        <w:pStyle w:val="BodyText"/>
      </w:pPr>
      <w:r w:rsidRPr="005C59E8">
        <w:lastRenderedPageBreak/>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0E49B98B" w14:textId="77777777" w:rsidR="00C20D18" w:rsidRDefault="00C20D18" w:rsidP="0094482D">
      <w:pPr>
        <w:pStyle w:val="BodyText"/>
      </w:pPr>
    </w:p>
    <w:p w14:paraId="0E49B98F"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0E49B9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E49B991"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0E49B992" w14:textId="2AB37439"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D75E66" w:rsidRPr="007C3233">
        <w:rPr>
          <w:rFonts w:ascii="Arial" w:hAnsi="Arial" w:cs="Arial"/>
          <w:sz w:val="20"/>
          <w:szCs w:val="20"/>
          <w:lang w:val="en-GB"/>
        </w:rPr>
        <w:t>5</w:t>
      </w:r>
      <w:r w:rsidR="00D75E66" w:rsidRPr="00353E34">
        <w:rPr>
          <w:rFonts w:ascii="Arial" w:hAnsi="Arial" w:cs="Arial"/>
          <w:sz w:val="20"/>
          <w:szCs w:val="20"/>
          <w:lang w:val="en-GB"/>
        </w:rPr>
        <w:t xml:space="preserve"> </w:t>
      </w:r>
      <w:r w:rsidRPr="00353E34">
        <w:rPr>
          <w:rFonts w:ascii="Arial" w:hAnsi="Arial" w:cs="Arial"/>
          <w:sz w:val="20"/>
          <w:szCs w:val="20"/>
          <w:lang w:val="en-GB"/>
        </w:rPr>
        <w:t xml:space="preserve">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0E49B993" w14:textId="77777777" w:rsidR="002678C3" w:rsidRDefault="002678C3" w:rsidP="00C44746">
      <w:pPr>
        <w:autoSpaceDE w:val="0"/>
        <w:autoSpaceDN w:val="0"/>
        <w:adjustRightInd w:val="0"/>
        <w:rPr>
          <w:rFonts w:ascii="Arial" w:hAnsi="Arial" w:cs="Arial"/>
          <w:sz w:val="20"/>
          <w:szCs w:val="20"/>
          <w:lang w:val="en-GB"/>
        </w:rPr>
      </w:pPr>
    </w:p>
    <w:p w14:paraId="0E49B99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E49B995" w14:textId="77777777" w:rsidR="00F03A3C" w:rsidRPr="00EB0FAF" w:rsidRDefault="00F03A3C" w:rsidP="00EB0FAF">
      <w:pPr>
        <w:ind w:firstLine="357"/>
        <w:rPr>
          <w:rFonts w:ascii="Arial" w:hAnsi="Arial" w:cs="Arial"/>
          <w:color w:val="FF0000"/>
          <w:sz w:val="20"/>
          <w:szCs w:val="20"/>
          <w:lang w:val="en-GB"/>
        </w:rPr>
      </w:pPr>
    </w:p>
    <w:p w14:paraId="0E49B996"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E49B997"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0E49B998" w14:textId="0BCF6134"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0E49B999" w14:textId="77777777" w:rsidR="001423B2" w:rsidRPr="005C59E8" w:rsidRDefault="001423B2" w:rsidP="001423B2">
      <w:pPr>
        <w:jc w:val="center"/>
        <w:rPr>
          <w:rFonts w:ascii="Arial" w:hAnsi="Arial" w:cs="Arial"/>
          <w:b/>
          <w:caps/>
          <w:lang w:val="en-GB"/>
        </w:rPr>
      </w:pPr>
    </w:p>
    <w:p w14:paraId="0E49B99A" w14:textId="58CA3923"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AC23A5" w:rsidRPr="003579D5">
        <w:rPr>
          <w:rFonts w:ascii="Arial" w:hAnsi="Arial" w:cs="Arial"/>
          <w:b/>
          <w:sz w:val="20"/>
          <w:szCs w:val="20"/>
          <w:lang w:val="en-GB"/>
        </w:rPr>
        <w:t xml:space="preserve">Faith Actors and Empowered Adolescent Girls (FAME) </w:t>
      </w:r>
      <w:r w:rsidR="003579D5" w:rsidRPr="003579D5">
        <w:rPr>
          <w:rFonts w:ascii="Arial" w:hAnsi="Arial" w:cs="Arial"/>
          <w:b/>
          <w:sz w:val="20"/>
          <w:szCs w:val="20"/>
          <w:lang w:val="en-GB"/>
        </w:rPr>
        <w:t>Toolkit</w:t>
      </w:r>
      <w:r w:rsidR="003579D5">
        <w:rPr>
          <w:rFonts w:ascii="Arial" w:hAnsi="Arial" w:cs="Arial"/>
          <w:b/>
          <w:sz w:val="20"/>
          <w:szCs w:val="20"/>
          <w:lang w:val="en-GB"/>
        </w:rPr>
        <w:t xml:space="preserve"> Development </w:t>
      </w:r>
    </w:p>
    <w:p w14:paraId="0E49B99B" w14:textId="77777777" w:rsidR="00151DA5" w:rsidRPr="005C59E8" w:rsidRDefault="00151DA5" w:rsidP="00151DA5">
      <w:pPr>
        <w:jc w:val="center"/>
        <w:outlineLvl w:val="0"/>
        <w:rPr>
          <w:rFonts w:ascii="Arial" w:hAnsi="Arial" w:cs="Arial"/>
          <w:b/>
          <w:sz w:val="20"/>
          <w:szCs w:val="20"/>
          <w:lang w:val="en-GB"/>
        </w:rPr>
      </w:pPr>
    </w:p>
    <w:p w14:paraId="0E49B99C" w14:textId="5A69BB4B"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826FEF">
        <w:rPr>
          <w:rFonts w:ascii="Arial" w:hAnsi="Arial" w:cs="Arial"/>
          <w:b/>
          <w:sz w:val="20"/>
          <w:szCs w:val="20"/>
          <w:lang w:val="en-GB"/>
        </w:rPr>
        <w:t>101141</w:t>
      </w:r>
      <w:r w:rsidR="00A562CD">
        <w:rPr>
          <w:rFonts w:ascii="Arial" w:hAnsi="Arial" w:cs="Arial"/>
          <w:b/>
          <w:sz w:val="20"/>
          <w:szCs w:val="20"/>
          <w:lang w:val="en-GB"/>
        </w:rPr>
        <w:t xml:space="preserve"> – PASS Thematic </w:t>
      </w:r>
    </w:p>
    <w:p w14:paraId="0E49B99D" w14:textId="77777777" w:rsidR="00CD6BDC" w:rsidRDefault="00CD6BDC" w:rsidP="00CD6BDC">
      <w:pPr>
        <w:rPr>
          <w:rFonts w:ascii="Arial (W1)" w:hAnsi="Arial (W1)" w:cs="Arial"/>
          <w:b/>
          <w:i/>
          <w:sz w:val="20"/>
          <w:szCs w:val="20"/>
          <w:lang w:val="en-GB"/>
        </w:rPr>
      </w:pPr>
    </w:p>
    <w:p w14:paraId="0E49B9A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E49B9A1" w14:textId="77777777" w:rsidR="00685434" w:rsidRPr="005C59E8" w:rsidRDefault="00685434" w:rsidP="0034406E">
      <w:pPr>
        <w:rPr>
          <w:rFonts w:ascii="Arial" w:hAnsi="Arial" w:cs="Arial"/>
          <w:sz w:val="20"/>
          <w:szCs w:val="20"/>
          <w:lang w:val="en-GB"/>
        </w:rPr>
      </w:pPr>
    </w:p>
    <w:p w14:paraId="0E49B9A2" w14:textId="77777777" w:rsidR="0034406E" w:rsidRPr="005C59E8" w:rsidRDefault="0034406E" w:rsidP="0034406E">
      <w:pPr>
        <w:rPr>
          <w:rFonts w:ascii="Arial" w:hAnsi="Arial" w:cs="Arial"/>
          <w:sz w:val="20"/>
          <w:szCs w:val="20"/>
          <w:lang w:val="en-GB"/>
        </w:rPr>
      </w:pPr>
    </w:p>
    <w:p w14:paraId="0226BF41" w14:textId="77777777" w:rsidR="00E2395D" w:rsidRPr="00EF7F82" w:rsidRDefault="00E2395D" w:rsidP="00E2395D">
      <w:pPr>
        <w:ind w:left="567" w:hanging="567"/>
        <w:jc w:val="both"/>
        <w:rPr>
          <w:rFonts w:ascii="Arial" w:hAnsi="Arial" w:cs="Arial"/>
          <w:sz w:val="20"/>
          <w:szCs w:val="20"/>
          <w:lang w:val="en-GB"/>
        </w:rPr>
      </w:pPr>
      <w:r>
        <w:rPr>
          <w:rFonts w:ascii="Arial" w:hAnsi="Arial" w:cs="Arial"/>
          <w:sz w:val="20"/>
          <w:szCs w:val="20"/>
          <w:lang w:val="en-GB"/>
        </w:rPr>
        <w:t>Norwegian Church Aid</w:t>
      </w:r>
    </w:p>
    <w:p w14:paraId="0E49B9A4"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0E49B9A5" w14:textId="77777777" w:rsidR="0034406E" w:rsidRPr="005C59E8" w:rsidRDefault="0034406E" w:rsidP="0034406E">
      <w:pPr>
        <w:rPr>
          <w:rFonts w:ascii="Arial" w:hAnsi="Arial" w:cs="Arial"/>
          <w:sz w:val="20"/>
          <w:szCs w:val="20"/>
          <w:lang w:val="en-GB"/>
        </w:rPr>
      </w:pPr>
    </w:p>
    <w:p w14:paraId="0E49B9A6"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E49B9A7"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E49B9A8" w14:textId="77777777" w:rsidR="0034406E" w:rsidRPr="005C59E8" w:rsidRDefault="0034406E" w:rsidP="0034406E">
      <w:pPr>
        <w:rPr>
          <w:rFonts w:ascii="Arial" w:hAnsi="Arial" w:cs="Arial"/>
          <w:sz w:val="20"/>
          <w:szCs w:val="20"/>
          <w:lang w:val="en-GB"/>
        </w:rPr>
      </w:pPr>
    </w:p>
    <w:p w14:paraId="0E49B9A9"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E49B9AA"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0E49B9AB" w14:textId="77777777" w:rsidR="0034406E" w:rsidRPr="005C59E8" w:rsidRDefault="0034406E" w:rsidP="0034406E">
      <w:pPr>
        <w:rPr>
          <w:rFonts w:ascii="Arial" w:hAnsi="Arial" w:cs="Arial"/>
          <w:sz w:val="20"/>
          <w:szCs w:val="20"/>
          <w:lang w:val="en-GB"/>
        </w:rPr>
      </w:pPr>
    </w:p>
    <w:p w14:paraId="0E49B9AC" w14:textId="77777777" w:rsidR="0034406E" w:rsidRPr="005C59E8" w:rsidRDefault="0034406E" w:rsidP="0034406E">
      <w:pPr>
        <w:rPr>
          <w:rFonts w:ascii="Arial" w:hAnsi="Arial" w:cs="Arial"/>
          <w:sz w:val="20"/>
          <w:szCs w:val="20"/>
          <w:lang w:val="en-GB"/>
        </w:rPr>
      </w:pPr>
    </w:p>
    <w:p w14:paraId="0E49B9AD"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0E49B9AE"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0E49B9A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0E49B9B0" w14:textId="77777777" w:rsidR="0034406E" w:rsidRDefault="0034406E" w:rsidP="0034406E">
      <w:pPr>
        <w:rPr>
          <w:rFonts w:ascii="Arial" w:hAnsi="Arial" w:cs="Arial"/>
          <w:sz w:val="20"/>
          <w:szCs w:val="20"/>
          <w:lang w:val="en-GB"/>
        </w:rPr>
      </w:pPr>
    </w:p>
    <w:p w14:paraId="0E49B9B1" w14:textId="0A97A53A"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w:t>
      </w:r>
      <w:r w:rsidR="00A3248F" w:rsidRPr="00A21723">
        <w:rPr>
          <w:rFonts w:ascii="Arial" w:hAnsi="Arial" w:cs="Arial"/>
          <w:sz w:val="20"/>
          <w:szCs w:val="20"/>
          <w:lang w:val="en-GB"/>
        </w:rPr>
        <w:t xml:space="preserve">in </w:t>
      </w:r>
      <w:r w:rsidR="00A3248F" w:rsidRPr="008B247F">
        <w:rPr>
          <w:rFonts w:ascii="Arial" w:hAnsi="Arial" w:cs="Arial"/>
          <w:sz w:val="20"/>
          <w:szCs w:val="20"/>
          <w:lang w:val="en-GB"/>
        </w:rPr>
        <w:t>three originals, two</w:t>
      </w:r>
      <w:r w:rsidR="00A3248F" w:rsidRPr="00A21723">
        <w:rPr>
          <w:rFonts w:ascii="Arial" w:hAnsi="Arial" w:cs="Arial"/>
          <w:sz w:val="20"/>
          <w:szCs w:val="20"/>
          <w:lang w:val="en-GB"/>
        </w:rPr>
        <w:t xml:space="preserve"> originals </w:t>
      </w:r>
      <w:r w:rsidRPr="00A21723">
        <w:rPr>
          <w:rFonts w:ascii="Arial" w:hAnsi="Arial" w:cs="Arial"/>
          <w:sz w:val="20"/>
          <w:szCs w:val="20"/>
          <w:lang w:val="en-GB"/>
        </w:rPr>
        <w:t>being</w:t>
      </w:r>
      <w:r w:rsidRPr="005C59E8">
        <w:rPr>
          <w:rFonts w:ascii="Arial" w:hAnsi="Arial" w:cs="Arial"/>
          <w:sz w:val="20"/>
          <w:szCs w:val="20"/>
          <w:lang w:val="en-GB"/>
        </w:rPr>
        <w:t xml:space="preserve"> for the Contracting Authority and one original being for the Contractor.</w:t>
      </w:r>
    </w:p>
    <w:p w14:paraId="0E49B9B2" w14:textId="77777777" w:rsidR="00747AFE" w:rsidRDefault="00747AFE" w:rsidP="00CA3F01">
      <w:pPr>
        <w:keepNext/>
        <w:jc w:val="both"/>
        <w:rPr>
          <w:rFonts w:ascii="Arial" w:hAnsi="Arial" w:cs="Arial"/>
          <w:sz w:val="20"/>
          <w:szCs w:val="20"/>
          <w:lang w:val="en-GB"/>
        </w:rPr>
      </w:pPr>
    </w:p>
    <w:p w14:paraId="0E49B9B3"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0E49B9B4" w14:textId="77777777" w:rsidR="00CA3F01" w:rsidRDefault="00CA3F01" w:rsidP="00CA3F01">
      <w:pPr>
        <w:keepNext/>
        <w:ind w:left="567" w:hanging="567"/>
        <w:jc w:val="both"/>
        <w:rPr>
          <w:rFonts w:ascii="Arial" w:hAnsi="Arial" w:cs="Arial"/>
          <w:sz w:val="20"/>
          <w:szCs w:val="20"/>
          <w:lang w:val="en-GB"/>
        </w:rPr>
      </w:pPr>
    </w:p>
    <w:p w14:paraId="0E49B9B5" w14:textId="77777777" w:rsidR="00861844" w:rsidRPr="005C59E8" w:rsidRDefault="00861844" w:rsidP="00CA3F01">
      <w:pPr>
        <w:keepNext/>
        <w:ind w:left="567" w:hanging="567"/>
        <w:jc w:val="both"/>
        <w:rPr>
          <w:rFonts w:ascii="Arial" w:hAnsi="Arial" w:cs="Arial"/>
          <w:sz w:val="20"/>
          <w:szCs w:val="20"/>
          <w:lang w:val="en-GB"/>
        </w:rPr>
      </w:pPr>
    </w:p>
    <w:p w14:paraId="0E49B9B6"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0E49B9B9" w14:textId="77777777" w:rsidTr="0088400C">
        <w:trPr>
          <w:trHeight w:val="520"/>
        </w:trPr>
        <w:tc>
          <w:tcPr>
            <w:tcW w:w="4253" w:type="dxa"/>
            <w:gridSpan w:val="2"/>
          </w:tcPr>
          <w:p w14:paraId="0E49B9B7"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0E49B9B8"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0E49B9BE" w14:textId="77777777" w:rsidTr="0088400C">
        <w:trPr>
          <w:cantSplit/>
          <w:trHeight w:val="555"/>
        </w:trPr>
        <w:tc>
          <w:tcPr>
            <w:tcW w:w="1985" w:type="dxa"/>
          </w:tcPr>
          <w:p w14:paraId="0E49B9BA" w14:textId="77777777" w:rsidR="00CA3F01" w:rsidRPr="005C59E8" w:rsidRDefault="00CA3F01" w:rsidP="0088400C">
            <w:pPr>
              <w:pStyle w:val="BodyText"/>
              <w:keepNext/>
              <w:ind w:left="567" w:hanging="567"/>
              <w:jc w:val="both"/>
            </w:pPr>
            <w:r w:rsidRPr="005C59E8">
              <w:t>Name:</w:t>
            </w:r>
          </w:p>
        </w:tc>
        <w:tc>
          <w:tcPr>
            <w:tcW w:w="2268" w:type="dxa"/>
          </w:tcPr>
          <w:p w14:paraId="0E49B9BB" w14:textId="77777777" w:rsidR="00CA3F01" w:rsidRPr="005C59E8" w:rsidRDefault="00CA3F01" w:rsidP="0088400C">
            <w:pPr>
              <w:pStyle w:val="BodyText"/>
              <w:keepNext/>
              <w:ind w:left="567" w:hanging="567"/>
              <w:jc w:val="both"/>
            </w:pPr>
          </w:p>
        </w:tc>
        <w:tc>
          <w:tcPr>
            <w:tcW w:w="2126" w:type="dxa"/>
          </w:tcPr>
          <w:p w14:paraId="0E49B9BC" w14:textId="77777777" w:rsidR="00CA3F01" w:rsidRPr="005C59E8" w:rsidRDefault="00CA3F01" w:rsidP="0088400C">
            <w:pPr>
              <w:pStyle w:val="BodyText"/>
              <w:keepNext/>
              <w:ind w:left="567" w:hanging="567"/>
              <w:jc w:val="both"/>
            </w:pPr>
            <w:r w:rsidRPr="005C59E8">
              <w:t>Name:</w:t>
            </w:r>
          </w:p>
        </w:tc>
        <w:tc>
          <w:tcPr>
            <w:tcW w:w="2232" w:type="dxa"/>
          </w:tcPr>
          <w:p w14:paraId="0E49B9BD" w14:textId="77777777" w:rsidR="00CA3F01" w:rsidRPr="005C59E8" w:rsidRDefault="00CA3F01" w:rsidP="0088400C">
            <w:pPr>
              <w:pStyle w:val="BodyText"/>
              <w:keepNext/>
              <w:ind w:left="567" w:hanging="567"/>
              <w:jc w:val="both"/>
            </w:pPr>
          </w:p>
        </w:tc>
      </w:tr>
      <w:tr w:rsidR="00CA3F01" w:rsidRPr="005C59E8" w14:paraId="0E49B9C7" w14:textId="77777777" w:rsidTr="0088400C">
        <w:trPr>
          <w:cantSplit/>
          <w:trHeight w:val="577"/>
        </w:trPr>
        <w:tc>
          <w:tcPr>
            <w:tcW w:w="1985" w:type="dxa"/>
          </w:tcPr>
          <w:p w14:paraId="0E49B9BF" w14:textId="77777777" w:rsidR="00CA3F01" w:rsidRPr="005C59E8" w:rsidRDefault="00CA3F01" w:rsidP="0088400C">
            <w:pPr>
              <w:pStyle w:val="BodyText"/>
              <w:keepNext/>
              <w:ind w:left="567" w:hanging="567"/>
              <w:jc w:val="both"/>
            </w:pPr>
          </w:p>
          <w:p w14:paraId="0E49B9C0" w14:textId="77777777" w:rsidR="00CA3F01" w:rsidRPr="005C59E8" w:rsidRDefault="00CA3F01" w:rsidP="0088400C">
            <w:pPr>
              <w:pStyle w:val="BodyText"/>
              <w:keepNext/>
              <w:ind w:left="567" w:hanging="567"/>
              <w:jc w:val="both"/>
            </w:pPr>
          </w:p>
          <w:p w14:paraId="0E49B9C1" w14:textId="77777777" w:rsidR="00CA3F01" w:rsidRPr="005C59E8" w:rsidRDefault="00CA3F01" w:rsidP="0088400C">
            <w:pPr>
              <w:pStyle w:val="BodyText"/>
              <w:keepNext/>
              <w:ind w:left="567" w:hanging="567"/>
              <w:jc w:val="both"/>
            </w:pPr>
            <w:r w:rsidRPr="005C59E8">
              <w:t>Title:</w:t>
            </w:r>
          </w:p>
        </w:tc>
        <w:tc>
          <w:tcPr>
            <w:tcW w:w="2268" w:type="dxa"/>
          </w:tcPr>
          <w:p w14:paraId="0E49B9C2" w14:textId="77777777" w:rsidR="00CA3F01" w:rsidRPr="005C59E8" w:rsidRDefault="00CA3F01" w:rsidP="0088400C">
            <w:pPr>
              <w:pStyle w:val="BodyText"/>
              <w:keepNext/>
              <w:ind w:left="567" w:hanging="567"/>
              <w:jc w:val="both"/>
            </w:pPr>
          </w:p>
        </w:tc>
        <w:tc>
          <w:tcPr>
            <w:tcW w:w="2126" w:type="dxa"/>
          </w:tcPr>
          <w:p w14:paraId="0E49B9C3" w14:textId="77777777" w:rsidR="00CA3F01" w:rsidRPr="005C59E8" w:rsidRDefault="00CA3F01" w:rsidP="0088400C">
            <w:pPr>
              <w:pStyle w:val="BodyText"/>
              <w:keepNext/>
              <w:ind w:left="567" w:hanging="567"/>
              <w:jc w:val="both"/>
            </w:pPr>
          </w:p>
          <w:p w14:paraId="0E49B9C4" w14:textId="77777777" w:rsidR="00CA3F01" w:rsidRPr="005C59E8" w:rsidRDefault="00CA3F01" w:rsidP="0088400C">
            <w:pPr>
              <w:pStyle w:val="BodyText"/>
              <w:keepNext/>
              <w:ind w:left="567" w:hanging="567"/>
              <w:jc w:val="both"/>
            </w:pPr>
          </w:p>
          <w:p w14:paraId="0E49B9C5" w14:textId="77777777" w:rsidR="00CA3F01" w:rsidRPr="005C59E8" w:rsidRDefault="00CA3F01" w:rsidP="0088400C">
            <w:pPr>
              <w:pStyle w:val="BodyText"/>
              <w:keepNext/>
              <w:ind w:left="567" w:hanging="567"/>
              <w:jc w:val="both"/>
            </w:pPr>
            <w:r w:rsidRPr="005C59E8">
              <w:t>Title:</w:t>
            </w:r>
          </w:p>
        </w:tc>
        <w:tc>
          <w:tcPr>
            <w:tcW w:w="2232" w:type="dxa"/>
          </w:tcPr>
          <w:p w14:paraId="0E49B9C6" w14:textId="77777777" w:rsidR="00CA3F01" w:rsidRPr="005C59E8" w:rsidRDefault="00CA3F01" w:rsidP="0088400C">
            <w:pPr>
              <w:pStyle w:val="BodyText"/>
              <w:keepNext/>
              <w:ind w:left="567" w:hanging="567"/>
              <w:jc w:val="both"/>
            </w:pPr>
          </w:p>
        </w:tc>
      </w:tr>
      <w:tr w:rsidR="00CA3F01" w:rsidRPr="005C59E8" w14:paraId="0E49B9D0" w14:textId="77777777" w:rsidTr="0088400C">
        <w:trPr>
          <w:cantSplit/>
          <w:trHeight w:val="878"/>
        </w:trPr>
        <w:tc>
          <w:tcPr>
            <w:tcW w:w="1985" w:type="dxa"/>
          </w:tcPr>
          <w:p w14:paraId="0E49B9C8" w14:textId="77777777" w:rsidR="00CA3F01" w:rsidRPr="005C59E8" w:rsidRDefault="00CA3F01" w:rsidP="0088400C">
            <w:pPr>
              <w:pStyle w:val="BodyText"/>
              <w:ind w:left="567" w:hanging="567"/>
              <w:jc w:val="both"/>
            </w:pPr>
          </w:p>
          <w:p w14:paraId="0E49B9C9" w14:textId="77777777" w:rsidR="00CA3F01" w:rsidRPr="005C59E8" w:rsidRDefault="00CA3F01" w:rsidP="0088400C">
            <w:pPr>
              <w:pStyle w:val="BodyText"/>
              <w:jc w:val="both"/>
            </w:pPr>
          </w:p>
          <w:p w14:paraId="0E49B9CA" w14:textId="77777777" w:rsidR="00CA3F01" w:rsidRPr="005C59E8" w:rsidRDefault="00CA3F01" w:rsidP="0088400C">
            <w:pPr>
              <w:pStyle w:val="BodyText"/>
              <w:ind w:left="567" w:hanging="567"/>
              <w:jc w:val="both"/>
            </w:pPr>
            <w:r w:rsidRPr="005C59E8">
              <w:t>Signature:</w:t>
            </w:r>
          </w:p>
        </w:tc>
        <w:tc>
          <w:tcPr>
            <w:tcW w:w="2268" w:type="dxa"/>
          </w:tcPr>
          <w:p w14:paraId="0E49B9CB" w14:textId="77777777" w:rsidR="00CA3F01" w:rsidRPr="005C59E8" w:rsidRDefault="00CA3F01" w:rsidP="0088400C">
            <w:pPr>
              <w:pStyle w:val="BodyText"/>
              <w:ind w:left="567" w:hanging="567"/>
              <w:jc w:val="both"/>
            </w:pPr>
          </w:p>
        </w:tc>
        <w:tc>
          <w:tcPr>
            <w:tcW w:w="2126" w:type="dxa"/>
          </w:tcPr>
          <w:p w14:paraId="0E49B9CC" w14:textId="77777777" w:rsidR="00CA3F01" w:rsidRPr="005C59E8" w:rsidRDefault="00CA3F01" w:rsidP="0088400C">
            <w:pPr>
              <w:pStyle w:val="BodyText"/>
              <w:ind w:left="567" w:hanging="567"/>
              <w:jc w:val="both"/>
            </w:pPr>
          </w:p>
          <w:p w14:paraId="0E49B9CD" w14:textId="77777777" w:rsidR="00CA3F01" w:rsidRPr="005C59E8" w:rsidRDefault="00CA3F01" w:rsidP="0088400C">
            <w:pPr>
              <w:pStyle w:val="BodyText"/>
              <w:ind w:left="567" w:hanging="567"/>
              <w:jc w:val="both"/>
            </w:pPr>
          </w:p>
          <w:p w14:paraId="0E49B9CE" w14:textId="77777777" w:rsidR="00CA3F01" w:rsidRPr="005C59E8" w:rsidRDefault="00CA3F01" w:rsidP="0088400C">
            <w:pPr>
              <w:pStyle w:val="BodyText"/>
              <w:ind w:left="567" w:hanging="567"/>
              <w:jc w:val="both"/>
            </w:pPr>
            <w:r w:rsidRPr="005C59E8">
              <w:t>Signature:</w:t>
            </w:r>
          </w:p>
        </w:tc>
        <w:tc>
          <w:tcPr>
            <w:tcW w:w="2232" w:type="dxa"/>
          </w:tcPr>
          <w:p w14:paraId="0E49B9CF" w14:textId="77777777" w:rsidR="00CA3F01" w:rsidRPr="005C59E8" w:rsidRDefault="00CA3F01" w:rsidP="0088400C">
            <w:pPr>
              <w:pStyle w:val="BodyText"/>
              <w:ind w:left="567" w:hanging="567"/>
              <w:jc w:val="both"/>
            </w:pPr>
          </w:p>
        </w:tc>
      </w:tr>
      <w:tr w:rsidR="00CA3F01" w:rsidRPr="005C59E8" w14:paraId="0E49B9D7" w14:textId="77777777" w:rsidTr="0088400C">
        <w:trPr>
          <w:cantSplit/>
          <w:trHeight w:val="428"/>
        </w:trPr>
        <w:tc>
          <w:tcPr>
            <w:tcW w:w="1985" w:type="dxa"/>
          </w:tcPr>
          <w:p w14:paraId="0E49B9D1" w14:textId="77777777" w:rsidR="00CA3F01" w:rsidRPr="005C59E8" w:rsidRDefault="00CA3F01" w:rsidP="0088400C">
            <w:pPr>
              <w:pStyle w:val="BodyText"/>
              <w:ind w:left="567" w:hanging="567"/>
              <w:jc w:val="both"/>
            </w:pPr>
          </w:p>
          <w:p w14:paraId="0E49B9D2" w14:textId="77777777" w:rsidR="00CA3F01" w:rsidRPr="005C59E8" w:rsidRDefault="00CA3F01" w:rsidP="0088400C">
            <w:pPr>
              <w:pStyle w:val="BodyText"/>
              <w:ind w:left="567" w:hanging="567"/>
              <w:jc w:val="both"/>
            </w:pPr>
            <w:r w:rsidRPr="005C59E8">
              <w:t>Date:</w:t>
            </w:r>
          </w:p>
        </w:tc>
        <w:tc>
          <w:tcPr>
            <w:tcW w:w="2268" w:type="dxa"/>
          </w:tcPr>
          <w:p w14:paraId="0E49B9D3" w14:textId="77777777" w:rsidR="00CA3F01" w:rsidRPr="005C59E8" w:rsidRDefault="00CA3F01" w:rsidP="0088400C">
            <w:pPr>
              <w:pStyle w:val="BodyText"/>
              <w:ind w:left="567" w:hanging="567"/>
              <w:jc w:val="both"/>
            </w:pPr>
          </w:p>
        </w:tc>
        <w:tc>
          <w:tcPr>
            <w:tcW w:w="2126" w:type="dxa"/>
          </w:tcPr>
          <w:p w14:paraId="0E49B9D4" w14:textId="77777777" w:rsidR="00CA3F01" w:rsidRPr="005C59E8" w:rsidRDefault="00CA3F01" w:rsidP="0088400C">
            <w:pPr>
              <w:pStyle w:val="BodyText"/>
              <w:ind w:left="567" w:hanging="567"/>
              <w:jc w:val="both"/>
            </w:pPr>
          </w:p>
          <w:p w14:paraId="0E49B9D5" w14:textId="77777777" w:rsidR="00CA3F01" w:rsidRPr="005C59E8" w:rsidRDefault="00CA3F01" w:rsidP="0088400C">
            <w:pPr>
              <w:pStyle w:val="BodyText"/>
              <w:ind w:left="567" w:hanging="567"/>
              <w:jc w:val="both"/>
            </w:pPr>
            <w:r w:rsidRPr="005C59E8">
              <w:t>Date:</w:t>
            </w:r>
          </w:p>
        </w:tc>
        <w:tc>
          <w:tcPr>
            <w:tcW w:w="2232" w:type="dxa"/>
          </w:tcPr>
          <w:p w14:paraId="0E49B9D6" w14:textId="77777777" w:rsidR="00CA3F01" w:rsidRPr="005C59E8" w:rsidRDefault="00CA3F01" w:rsidP="0088400C">
            <w:pPr>
              <w:pStyle w:val="BodyText"/>
              <w:ind w:left="567" w:hanging="567"/>
              <w:jc w:val="both"/>
            </w:pPr>
          </w:p>
        </w:tc>
      </w:tr>
    </w:tbl>
    <w:p w14:paraId="0E49B9D8" w14:textId="77777777" w:rsidR="00CA3F01" w:rsidRDefault="00CA3F01" w:rsidP="0034406E">
      <w:pPr>
        <w:rPr>
          <w:rFonts w:ascii="Arial" w:hAnsi="Arial" w:cs="Arial"/>
          <w:sz w:val="20"/>
          <w:szCs w:val="20"/>
          <w:lang w:val="en-GB"/>
        </w:rPr>
      </w:pPr>
    </w:p>
    <w:p w14:paraId="0E49B9D9" w14:textId="77777777" w:rsidR="00372A4A" w:rsidRDefault="00372A4A" w:rsidP="0034406E">
      <w:pPr>
        <w:rPr>
          <w:rFonts w:ascii="Arial" w:hAnsi="Arial" w:cs="Arial"/>
          <w:sz w:val="20"/>
          <w:szCs w:val="20"/>
          <w:lang w:val="en-GB"/>
        </w:rPr>
      </w:pPr>
    </w:p>
    <w:p w14:paraId="0E49B9DA" w14:textId="77777777" w:rsidR="00372A4A" w:rsidRPr="005C59E8" w:rsidRDefault="00372A4A" w:rsidP="0034406E">
      <w:pPr>
        <w:rPr>
          <w:rFonts w:ascii="Arial" w:hAnsi="Arial" w:cs="Arial"/>
          <w:sz w:val="20"/>
          <w:szCs w:val="20"/>
          <w:lang w:val="en-GB"/>
        </w:rPr>
      </w:pPr>
    </w:p>
    <w:p w14:paraId="0E49B9DB" w14:textId="640CBEC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w:t>
      </w:r>
      <w:r w:rsidR="002E7F80">
        <w:rPr>
          <w:rFonts w:ascii="Arial" w:hAnsi="Arial" w:cs="Arial"/>
          <w:sz w:val="20"/>
          <w:lang w:val="en-US"/>
        </w:rPr>
        <w:t xml:space="preserve"> </w:t>
      </w:r>
      <w:r w:rsidRPr="002E7F80">
        <w:rPr>
          <w:rFonts w:ascii="Arial" w:hAnsi="Arial" w:cs="Arial"/>
          <w:sz w:val="20"/>
          <w:lang w:val="en-US"/>
        </w:rPr>
        <w:t>Contracting Authority</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2E7F80">
        <w:rPr>
          <w:rFonts w:ascii="Arial" w:hAnsi="Arial" w:cs="Arial"/>
          <w:sz w:val="20"/>
          <w:lang w:val="en-US"/>
        </w:rPr>
        <w:t>five</w:t>
      </w:r>
      <w:r w:rsidRPr="000E3899">
        <w:rPr>
          <w:rFonts w:ascii="Arial" w:hAnsi="Arial" w:cs="Arial"/>
          <w:sz w:val="20"/>
          <w:lang w:val="en-US"/>
        </w:rPr>
        <w:t xml:space="preserve"> working days from date of receipt.</w:t>
      </w:r>
    </w:p>
    <w:p w14:paraId="0E49B9DC"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0E49B9DD" w14:textId="77777777" w:rsidR="0034406E" w:rsidRPr="005C59E8" w:rsidRDefault="0034406E" w:rsidP="0034406E">
      <w:pPr>
        <w:jc w:val="center"/>
        <w:outlineLvl w:val="0"/>
        <w:rPr>
          <w:rFonts w:ascii="Arial" w:hAnsi="Arial" w:cs="Arial"/>
          <w:sz w:val="20"/>
          <w:szCs w:val="20"/>
          <w:lang w:val="en-GB"/>
        </w:rPr>
      </w:pPr>
    </w:p>
    <w:p w14:paraId="0E49B9DE"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8ED432A" w14:textId="52AD8227" w:rsidR="00580DB8" w:rsidRPr="00580DB8" w:rsidRDefault="00580DB8" w:rsidP="00580DB8">
      <w:pPr>
        <w:tabs>
          <w:tab w:val="left" w:pos="851"/>
          <w:tab w:val="left" w:pos="993"/>
        </w:tabs>
        <w:jc w:val="both"/>
        <w:rPr>
          <w:rFonts w:ascii="Arial" w:hAnsi="Arial" w:cs="Arial"/>
          <w:sz w:val="20"/>
          <w:szCs w:val="20"/>
          <w:lang w:val="en-GB"/>
        </w:rPr>
      </w:pPr>
      <w:r w:rsidRPr="00580DB8">
        <w:rPr>
          <w:rFonts w:ascii="Arial" w:hAnsi="Arial" w:cs="Arial"/>
          <w:sz w:val="20"/>
          <w:szCs w:val="20"/>
          <w:lang w:val="en-GB"/>
        </w:rPr>
        <w:t xml:space="preserve">The subject of the Contract is </w:t>
      </w:r>
      <w:r w:rsidR="00887476" w:rsidRPr="00887476">
        <w:rPr>
          <w:rFonts w:ascii="Arial" w:hAnsi="Arial" w:cs="Arial"/>
          <w:sz w:val="20"/>
          <w:szCs w:val="20"/>
          <w:lang w:val="en-GB"/>
        </w:rPr>
        <w:t>Prevention, Mitigation and Response to Child</w:t>
      </w:r>
      <w:r w:rsidR="008109AE">
        <w:rPr>
          <w:rFonts w:ascii="Arial" w:hAnsi="Arial" w:cs="Arial"/>
          <w:sz w:val="20"/>
          <w:szCs w:val="20"/>
          <w:lang w:val="en-GB"/>
        </w:rPr>
        <w:t>,</w:t>
      </w:r>
      <w:r w:rsidR="00887476" w:rsidRPr="00887476">
        <w:rPr>
          <w:rFonts w:ascii="Arial" w:hAnsi="Arial" w:cs="Arial"/>
          <w:sz w:val="20"/>
          <w:szCs w:val="20"/>
          <w:lang w:val="en-GB"/>
        </w:rPr>
        <w:t xml:space="preserve"> </w:t>
      </w:r>
      <w:r w:rsidR="008109AE" w:rsidRPr="00887476">
        <w:rPr>
          <w:rFonts w:ascii="Arial" w:hAnsi="Arial" w:cs="Arial"/>
          <w:sz w:val="20"/>
          <w:szCs w:val="20"/>
          <w:lang w:val="en-GB"/>
        </w:rPr>
        <w:t xml:space="preserve">Early </w:t>
      </w:r>
      <w:r w:rsidR="00887476" w:rsidRPr="00887476">
        <w:rPr>
          <w:rFonts w:ascii="Arial" w:hAnsi="Arial" w:cs="Arial"/>
          <w:sz w:val="20"/>
          <w:szCs w:val="20"/>
          <w:lang w:val="en-GB"/>
        </w:rPr>
        <w:t xml:space="preserve">and Forced Marriages in Humanitarian Settings </w:t>
      </w:r>
      <w:r w:rsidRPr="00580DB8">
        <w:rPr>
          <w:rFonts w:ascii="Arial" w:hAnsi="Arial" w:cs="Arial"/>
          <w:sz w:val="20"/>
          <w:szCs w:val="20"/>
          <w:lang w:val="en-GB"/>
        </w:rPr>
        <w:t>Consultant. The “Services” are described in the Terms of Reference and further specified in the Organisation and Methodology.</w:t>
      </w:r>
    </w:p>
    <w:p w14:paraId="0E49B9E9" w14:textId="77777777" w:rsidR="00117DFD" w:rsidRPr="005C59E8" w:rsidRDefault="00117DFD" w:rsidP="00117DFD">
      <w:pPr>
        <w:pStyle w:val="PlainText"/>
        <w:rPr>
          <w:rFonts w:ascii="Arial" w:hAnsi="Arial" w:cs="Arial"/>
          <w:lang w:val="en-GB"/>
        </w:rPr>
      </w:pPr>
    </w:p>
    <w:p w14:paraId="0E49B9EA"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74CF516E" w14:textId="77777777" w:rsidR="002E1DD5" w:rsidRDefault="002E1DD5" w:rsidP="002E1DD5">
      <w:pPr>
        <w:pStyle w:val="PlainText"/>
        <w:tabs>
          <w:tab w:val="left" w:pos="1260"/>
        </w:tabs>
        <w:rPr>
          <w:rFonts w:ascii="Arial" w:hAnsi="Arial" w:cs="Arial"/>
          <w:lang w:val="en-GB"/>
        </w:rPr>
      </w:pPr>
      <w:r>
        <w:rPr>
          <w:rFonts w:ascii="Arial" w:hAnsi="Arial" w:cs="Arial"/>
          <w:lang w:val="en-GB"/>
        </w:rPr>
        <w:t xml:space="preserve">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0E49B9EF" w14:textId="77777777" w:rsidR="009E3A73" w:rsidRDefault="009E3A73" w:rsidP="009E3A73">
      <w:pPr>
        <w:ind w:left="567" w:hanging="567"/>
        <w:jc w:val="both"/>
        <w:outlineLvl w:val="0"/>
        <w:rPr>
          <w:rFonts w:ascii="Arial" w:hAnsi="Arial" w:cs="Arial"/>
          <w:b/>
          <w:sz w:val="20"/>
          <w:szCs w:val="20"/>
          <w:lang w:val="en-GB"/>
        </w:rPr>
      </w:pPr>
    </w:p>
    <w:p w14:paraId="0E49B9F0"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0E49B9F1"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0E49B9F2" w14:textId="77777777" w:rsidR="002734E1" w:rsidRPr="002734E1" w:rsidRDefault="002734E1" w:rsidP="002734E1">
      <w:pPr>
        <w:outlineLvl w:val="0"/>
        <w:rPr>
          <w:rFonts w:ascii="Arial" w:hAnsi="Arial" w:cs="Arial"/>
          <w:sz w:val="20"/>
          <w:szCs w:val="20"/>
          <w:lang w:val="en-GB"/>
        </w:rPr>
      </w:pPr>
    </w:p>
    <w:p w14:paraId="0E49B9F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0E49B9FE" w14:textId="4AFF5584"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712AD1">
        <w:rPr>
          <w:rFonts w:ascii="Arial" w:hAnsi="Arial" w:cs="Arial"/>
          <w:lang w:val="en-GB"/>
        </w:rPr>
        <w:t xml:space="preserve">Organisation and Methodology, </w:t>
      </w:r>
      <w:r w:rsidR="00745A7A" w:rsidRPr="00712AD1">
        <w:rPr>
          <w:rFonts w:ascii="Arial" w:hAnsi="Arial" w:cs="Arial"/>
          <w:lang w:val="en-GB"/>
        </w:rPr>
        <w:t>A</w:t>
      </w:r>
      <w:r w:rsidR="006B4CCD" w:rsidRPr="00712AD1">
        <w:rPr>
          <w:rFonts w:ascii="Arial" w:hAnsi="Arial" w:cs="Arial"/>
          <w:lang w:val="en-GB"/>
        </w:rPr>
        <w:t xml:space="preserve">nnex </w:t>
      </w:r>
      <w:r w:rsidR="00745A7A" w:rsidRPr="00712AD1">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p>
    <w:p w14:paraId="0E49B9FF" w14:textId="77777777" w:rsidR="00092CEC" w:rsidRDefault="00092CEC" w:rsidP="00092CEC">
      <w:pPr>
        <w:pStyle w:val="PlainText"/>
        <w:ind w:left="1304"/>
        <w:rPr>
          <w:rFonts w:ascii="Arial" w:hAnsi="Arial" w:cs="Arial"/>
          <w:lang w:val="en-GB"/>
        </w:rPr>
      </w:pPr>
    </w:p>
    <w:p w14:paraId="0E49BA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E49BA01" w14:textId="77777777" w:rsidR="00092CEC" w:rsidRDefault="00092CEC" w:rsidP="00092CEC">
      <w:pPr>
        <w:pStyle w:val="PlainText"/>
        <w:rPr>
          <w:rFonts w:ascii="Arial" w:hAnsi="Arial" w:cs="Arial"/>
          <w:lang w:val="en-GB"/>
        </w:rPr>
      </w:pPr>
    </w:p>
    <w:p w14:paraId="0E49BA02"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E49BA03" w14:textId="77777777" w:rsidR="00092CEC" w:rsidRDefault="00092CEC" w:rsidP="00092CEC">
      <w:pPr>
        <w:pStyle w:val="PlainText"/>
        <w:rPr>
          <w:rFonts w:ascii="Arial" w:hAnsi="Arial" w:cs="Arial"/>
          <w:lang w:val="en-GB"/>
        </w:rPr>
      </w:pPr>
    </w:p>
    <w:p w14:paraId="0E49BA04"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0E49BA05" w14:textId="77777777" w:rsidR="00092CEC" w:rsidRDefault="00092CEC" w:rsidP="00092CEC">
      <w:pPr>
        <w:ind w:left="1304"/>
        <w:outlineLvl w:val="0"/>
        <w:rPr>
          <w:rFonts w:ascii="Arial" w:hAnsi="Arial" w:cs="Arial"/>
          <w:sz w:val="20"/>
          <w:szCs w:val="20"/>
          <w:lang w:val="en-GB"/>
        </w:rPr>
      </w:pPr>
    </w:p>
    <w:p w14:paraId="0E49BA06"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0E49BA08" w14:textId="5C19983C"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613DD6">
        <w:rPr>
          <w:rFonts w:ascii="Arial" w:hAnsi="Arial" w:cs="Arial"/>
          <w:sz w:val="20"/>
          <w:szCs w:val="20"/>
          <w:lang w:val="en-GB"/>
        </w:rPr>
        <w:t>NOK/USD/EUR</w:t>
      </w:r>
      <w:r w:rsidR="00613DD6"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E49BA2A" w14:textId="77777777" w:rsidR="00A323A7" w:rsidRDefault="00A323A7" w:rsidP="004E7BA9">
      <w:pPr>
        <w:pStyle w:val="PlainText"/>
        <w:rPr>
          <w:rFonts w:ascii="Arial" w:hAnsi="Arial" w:cs="Arial"/>
          <w:lang w:val="en-GB"/>
        </w:rPr>
      </w:pPr>
    </w:p>
    <w:p w14:paraId="0E49BA2B" w14:textId="77777777" w:rsidR="00F56003" w:rsidRDefault="000C2912" w:rsidP="00D1481A">
      <w:pPr>
        <w:jc w:val="both"/>
        <w:rPr>
          <w:rFonts w:ascii="Arial" w:hAnsi="Arial" w:cs="Arial"/>
          <w:b/>
          <w:sz w:val="20"/>
          <w:szCs w:val="20"/>
          <w:lang w:val="en-GB"/>
        </w:rPr>
      </w:pPr>
      <w:r>
        <w:rPr>
          <w:rFonts w:ascii="Arial" w:hAnsi="Arial" w:cs="Arial"/>
          <w:b/>
          <w:sz w:val="20"/>
          <w:szCs w:val="20"/>
          <w:highlight w:val="red"/>
          <w:lang w:val="en-GB"/>
        </w:rPr>
        <w:t xml:space="preserve">(Note: </w:t>
      </w:r>
      <w:r w:rsidR="00F56003" w:rsidRPr="00E07F33">
        <w:rPr>
          <w:rFonts w:ascii="Arial" w:hAnsi="Arial" w:cs="Arial"/>
          <w:b/>
          <w:sz w:val="20"/>
          <w:szCs w:val="20"/>
          <w:highlight w:val="red"/>
          <w:lang w:val="en-GB"/>
        </w:rPr>
        <w:t>VAT and/or any sales tax applicable to the purchase of services shall be indicated separately in the Agreement.</w:t>
      </w:r>
      <w:r w:rsidRPr="000C2912">
        <w:rPr>
          <w:rFonts w:ascii="Arial" w:hAnsi="Arial" w:cs="Arial"/>
          <w:b/>
          <w:sz w:val="20"/>
          <w:szCs w:val="20"/>
          <w:highlight w:val="red"/>
          <w:lang w:val="en-GB"/>
        </w:rPr>
        <w:t>)</w:t>
      </w:r>
    </w:p>
    <w:p w14:paraId="0E49BA2C" w14:textId="77777777" w:rsidR="00940CC9" w:rsidRDefault="00940CC9" w:rsidP="00F56003">
      <w:pPr>
        <w:ind w:left="1304"/>
        <w:jc w:val="both"/>
        <w:rPr>
          <w:rFonts w:ascii="Arial" w:hAnsi="Arial" w:cs="Arial"/>
          <w:b/>
          <w:sz w:val="20"/>
          <w:szCs w:val="20"/>
          <w:lang w:val="en-GB"/>
        </w:rPr>
      </w:pPr>
    </w:p>
    <w:p w14:paraId="0E49BA33"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0E49BA34"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0E49BA35" w14:textId="77777777" w:rsidR="00075FA2" w:rsidRDefault="00075FA2" w:rsidP="00075FA2">
      <w:pPr>
        <w:pStyle w:val="PlainText"/>
        <w:ind w:left="1304"/>
        <w:rPr>
          <w:rFonts w:ascii="Arial" w:hAnsi="Arial" w:cs="Arial"/>
          <w:lang w:val="en-GB"/>
        </w:rPr>
      </w:pPr>
    </w:p>
    <w:p w14:paraId="0E49BA36"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E49BA37" w14:textId="07FEE0B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323B55">
        <w:rPr>
          <w:rFonts w:ascii="Arial" w:hAnsi="Arial" w:cs="Arial"/>
          <w:sz w:val="20"/>
          <w:szCs w:val="20"/>
          <w:lang w:val="en-GB"/>
        </w:rPr>
        <w:t xml:space="preserve">NOK/USD/EUR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0E49BA38" w14:textId="77777777" w:rsidR="004D6BFD" w:rsidRPr="005C59E8" w:rsidRDefault="004D6BFD" w:rsidP="004D6BFD">
      <w:pPr>
        <w:jc w:val="both"/>
        <w:rPr>
          <w:rFonts w:ascii="Arial" w:hAnsi="Arial" w:cs="Arial"/>
          <w:sz w:val="20"/>
          <w:szCs w:val="20"/>
          <w:lang w:val="en-GB"/>
        </w:rPr>
      </w:pPr>
    </w:p>
    <w:p w14:paraId="0E49BA39"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A"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B"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C"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D"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0E49BA3E" w14:textId="77777777" w:rsidR="004D6BFD" w:rsidRDefault="004D6BFD" w:rsidP="005E218A">
      <w:pPr>
        <w:ind w:left="1304"/>
        <w:jc w:val="both"/>
        <w:rPr>
          <w:rFonts w:ascii="Arial" w:hAnsi="Arial" w:cs="Arial"/>
          <w:sz w:val="20"/>
          <w:szCs w:val="20"/>
          <w:highlight w:val="lightGray"/>
          <w:lang w:val="en-GB"/>
        </w:rPr>
      </w:pPr>
    </w:p>
    <w:p w14:paraId="0C151D69" w14:textId="77777777" w:rsidR="00681412" w:rsidRPr="00B629E9" w:rsidRDefault="00681412" w:rsidP="00681412">
      <w:pPr>
        <w:jc w:val="both"/>
        <w:rPr>
          <w:rFonts w:ascii="Arial" w:hAnsi="Arial" w:cs="Arial"/>
          <w:sz w:val="20"/>
          <w:szCs w:val="20"/>
          <w:lang w:val="en-GB"/>
        </w:rPr>
      </w:pPr>
      <w:r w:rsidRPr="00B629E9">
        <w:rPr>
          <w:rFonts w:ascii="Arial" w:hAnsi="Arial" w:cs="Arial"/>
          <w:sz w:val="20"/>
          <w:szCs w:val="20"/>
          <w:lang w:val="en-GB"/>
        </w:rPr>
        <w:t xml:space="preserve">Payment will be made by the Contracting Authority within </w:t>
      </w:r>
      <w:r w:rsidRPr="003F621A">
        <w:rPr>
          <w:rFonts w:ascii="Arial" w:hAnsi="Arial" w:cs="Arial"/>
          <w:sz w:val="20"/>
          <w:szCs w:val="20"/>
          <w:lang w:val="en-GB"/>
        </w:rPr>
        <w:t>30</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r>
        <w:rPr>
          <w:rFonts w:ascii="Arial" w:hAnsi="Arial" w:cs="Arial"/>
          <w:sz w:val="20"/>
          <w:szCs w:val="20"/>
          <w:lang w:val="en-GB"/>
        </w:rPr>
        <w:t xml:space="preserve"> based on achieved deliverables</w:t>
      </w:r>
      <w:r w:rsidRPr="00B629E9">
        <w:rPr>
          <w:rFonts w:ascii="Arial" w:hAnsi="Arial" w:cs="Arial"/>
          <w:sz w:val="20"/>
          <w:szCs w:val="20"/>
          <w:lang w:val="en-GB"/>
        </w:rPr>
        <w:t>.</w:t>
      </w:r>
    </w:p>
    <w:p w14:paraId="0E49BA40" w14:textId="77777777" w:rsidR="005E218A" w:rsidRDefault="005E218A" w:rsidP="008B2AB5">
      <w:pPr>
        <w:ind w:left="1304"/>
        <w:jc w:val="both"/>
        <w:rPr>
          <w:rFonts w:ascii="Arial" w:hAnsi="Arial" w:cs="Arial"/>
          <w:sz w:val="20"/>
          <w:szCs w:val="20"/>
          <w:highlight w:val="lightGray"/>
          <w:lang w:val="en-GB"/>
        </w:rPr>
      </w:pPr>
    </w:p>
    <w:p w14:paraId="0E49BA48" w14:textId="4D49DA97" w:rsidR="008B2AB5" w:rsidRDefault="008B2AB5" w:rsidP="00D1481A">
      <w:pPr>
        <w:jc w:val="both"/>
        <w:rPr>
          <w:rFonts w:ascii="Arial" w:hAnsi="Arial" w:cs="Arial"/>
          <w:sz w:val="20"/>
          <w:szCs w:val="20"/>
          <w:lang w:val="en-GB"/>
        </w:rPr>
      </w:pPr>
      <w:r w:rsidRPr="00C42951">
        <w:rPr>
          <w:rFonts w:ascii="Arial" w:hAnsi="Arial" w:cs="Arial"/>
          <w:sz w:val="20"/>
          <w:szCs w:val="20"/>
          <w:lang w:val="en-GB"/>
        </w:rPr>
        <w:lastRenderedPageBreak/>
        <w:t xml:space="preserve">The </w:t>
      </w:r>
      <w:r w:rsidR="00ED4939" w:rsidRPr="00C42951">
        <w:rPr>
          <w:rFonts w:ascii="Arial" w:hAnsi="Arial" w:cs="Arial"/>
          <w:sz w:val="20"/>
          <w:szCs w:val="20"/>
          <w:lang w:val="en-GB"/>
        </w:rPr>
        <w:t xml:space="preserve">last instalment of </w:t>
      </w:r>
      <w:r w:rsidR="00A65E30">
        <w:rPr>
          <w:rFonts w:ascii="Arial" w:hAnsi="Arial" w:cs="Arial"/>
          <w:sz w:val="20"/>
          <w:szCs w:val="20"/>
          <w:lang w:val="en-GB"/>
        </w:rPr>
        <w:t xml:space="preserve">NOK/USD/EUR </w:t>
      </w:r>
      <w:r w:rsidRPr="00C42951">
        <w:rPr>
          <w:rFonts w:ascii="Arial" w:hAnsi="Arial" w:cs="Arial"/>
          <w:sz w:val="20"/>
          <w:szCs w:val="20"/>
          <w:lang w:val="en-GB"/>
        </w:rPr>
        <w:t xml:space="preserve">will be paid within </w:t>
      </w:r>
      <w:r w:rsidRPr="00A65E30">
        <w:rPr>
          <w:rFonts w:ascii="Arial" w:hAnsi="Arial" w:cs="Arial"/>
          <w:sz w:val="20"/>
          <w:szCs w:val="20"/>
          <w:lang w:val="en-GB"/>
        </w:rPr>
        <w:t>30</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p>
    <w:p w14:paraId="0E49BA4A" w14:textId="77777777" w:rsidR="00543AD0" w:rsidRDefault="00543AD0" w:rsidP="00543AD0">
      <w:pPr>
        <w:jc w:val="both"/>
        <w:rPr>
          <w:rFonts w:ascii="Arial" w:hAnsi="Arial" w:cs="Arial"/>
          <w:sz w:val="20"/>
          <w:szCs w:val="20"/>
          <w:lang w:val="en-GB"/>
        </w:rPr>
      </w:pPr>
    </w:p>
    <w:p w14:paraId="0E49BA4B"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0E49BA4C" w14:textId="77777777"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14:paraId="0E49BA4D" w14:textId="77777777" w:rsidR="008B2AB5" w:rsidRPr="005C59E8" w:rsidRDefault="008B2AB5" w:rsidP="008B2AB5">
      <w:pPr>
        <w:pStyle w:val="PlainText"/>
        <w:rPr>
          <w:rFonts w:ascii="Arial" w:hAnsi="Arial" w:cs="Arial"/>
          <w:lang w:val="en-GB"/>
        </w:rPr>
      </w:pPr>
    </w:p>
    <w:p w14:paraId="1AFA4C2B" w14:textId="77777777" w:rsidR="005672E5" w:rsidRPr="00B06CD0" w:rsidRDefault="005672E5" w:rsidP="005672E5">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0E49BA4F" w14:textId="77777777" w:rsidR="002D7E1C" w:rsidRPr="005C59E8" w:rsidRDefault="002D7E1C" w:rsidP="00542A50">
      <w:pPr>
        <w:spacing w:after="120"/>
        <w:rPr>
          <w:rFonts w:ascii="Arial" w:hAnsi="Arial" w:cs="Arial"/>
          <w:sz w:val="20"/>
          <w:szCs w:val="20"/>
          <w:lang w:val="en-GB"/>
        </w:rPr>
      </w:pPr>
    </w:p>
    <w:p w14:paraId="0E49BA50"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E49BA51"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E49BA52" w14:textId="77777777" w:rsidR="00542A50" w:rsidRDefault="00542A50" w:rsidP="00542A50">
      <w:pPr>
        <w:ind w:left="567" w:hanging="567"/>
        <w:jc w:val="both"/>
        <w:rPr>
          <w:rFonts w:ascii="Arial" w:hAnsi="Arial" w:cs="Arial"/>
          <w:sz w:val="20"/>
          <w:szCs w:val="20"/>
          <w:lang w:val="en-GB"/>
        </w:rPr>
      </w:pPr>
    </w:p>
    <w:p w14:paraId="0E49BA53"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0E49BA54"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E49BA55" w14:textId="57CF3678" w:rsidR="008B2AB5" w:rsidRPr="00FC13F1" w:rsidRDefault="00D141CC" w:rsidP="00752561">
      <w:pPr>
        <w:numPr>
          <w:ilvl w:val="0"/>
          <w:numId w:val="14"/>
        </w:numPr>
        <w:jc w:val="both"/>
        <w:rPr>
          <w:rFonts w:ascii="Arial" w:hAnsi="Arial" w:cs="Arial"/>
          <w:sz w:val="20"/>
          <w:szCs w:val="20"/>
          <w:lang w:val="en-GB"/>
        </w:rPr>
      </w:pPr>
      <w:r w:rsidRPr="00FC13F1">
        <w:rPr>
          <w:rFonts w:ascii="Arial" w:hAnsi="Arial" w:cs="Arial"/>
          <w:sz w:val="20"/>
          <w:szCs w:val="20"/>
          <w:lang w:val="en-GB"/>
        </w:rPr>
        <w:t>Organisation</w:t>
      </w:r>
      <w:r w:rsidR="008B2AB5" w:rsidRPr="00FC13F1">
        <w:rPr>
          <w:rFonts w:ascii="Arial" w:hAnsi="Arial" w:cs="Arial"/>
          <w:sz w:val="20"/>
          <w:szCs w:val="20"/>
          <w:lang w:val="en-GB"/>
        </w:rPr>
        <w:t xml:space="preserve"> and Methodology</w:t>
      </w:r>
      <w:r w:rsidR="00382C23" w:rsidRPr="00FC13F1">
        <w:rPr>
          <w:rFonts w:ascii="Arial" w:hAnsi="Arial" w:cs="Arial"/>
          <w:sz w:val="20"/>
          <w:szCs w:val="20"/>
          <w:lang w:val="en-GB"/>
        </w:rPr>
        <w:t xml:space="preserve"> (</w:t>
      </w:r>
      <w:r w:rsidR="003E560A" w:rsidRPr="00FC13F1">
        <w:rPr>
          <w:rFonts w:ascii="Arial" w:hAnsi="Arial" w:cs="Arial"/>
          <w:sz w:val="20"/>
          <w:szCs w:val="20"/>
          <w:lang w:val="en-GB"/>
        </w:rPr>
        <w:t>Annex 2</w:t>
      </w:r>
      <w:r w:rsidR="00382C23" w:rsidRPr="00FC13F1">
        <w:rPr>
          <w:rFonts w:ascii="Arial" w:hAnsi="Arial" w:cs="Arial"/>
          <w:sz w:val="20"/>
          <w:szCs w:val="20"/>
          <w:lang w:val="en-GB"/>
        </w:rPr>
        <w:t>)</w:t>
      </w:r>
    </w:p>
    <w:p w14:paraId="0E49BA56"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0E49BA57"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0E49BA58"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0E49BA59"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0E49BA5A" w14:textId="77777777" w:rsidR="008B2AB5" w:rsidRPr="005C59E8" w:rsidRDefault="008B2AB5" w:rsidP="00542A50">
      <w:pPr>
        <w:ind w:left="567" w:hanging="567"/>
        <w:jc w:val="both"/>
        <w:rPr>
          <w:rFonts w:ascii="Arial" w:hAnsi="Arial" w:cs="Arial"/>
          <w:sz w:val="20"/>
          <w:szCs w:val="20"/>
          <w:lang w:val="en-GB"/>
        </w:rPr>
      </w:pPr>
    </w:p>
    <w:p w14:paraId="0E49BA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49BA5C" w14:textId="77777777" w:rsidR="00542A50" w:rsidRDefault="00542A50" w:rsidP="00542A50">
      <w:pPr>
        <w:ind w:left="1304"/>
        <w:jc w:val="both"/>
        <w:outlineLvl w:val="0"/>
        <w:rPr>
          <w:rFonts w:ascii="Arial" w:hAnsi="Arial" w:cs="Arial"/>
          <w:sz w:val="20"/>
          <w:szCs w:val="20"/>
          <w:lang w:val="en-GB"/>
        </w:rPr>
      </w:pPr>
    </w:p>
    <w:p w14:paraId="0E49BA5D"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0E49BA5E" w14:textId="106079BF"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w:t>
      </w:r>
      <w:r w:rsidR="00FA502A">
        <w:rPr>
          <w:rFonts w:ascii="Arial" w:hAnsi="Arial" w:cs="Arial"/>
          <w:lang w:val="en-GB"/>
        </w:rPr>
        <w:t xml:space="preserve">Oxford </w:t>
      </w:r>
      <w:r>
        <w:rPr>
          <w:rFonts w:ascii="Arial" w:hAnsi="Arial" w:cs="Arial"/>
          <w:lang w:val="en-GB"/>
        </w:rPr>
        <w:t xml:space="preserve">English. </w:t>
      </w:r>
    </w:p>
    <w:p w14:paraId="0E49BA5F" w14:textId="77777777" w:rsidR="00414652" w:rsidRPr="005C59E8" w:rsidRDefault="00414652" w:rsidP="00542A50">
      <w:pPr>
        <w:ind w:left="1304"/>
        <w:jc w:val="both"/>
        <w:outlineLvl w:val="0"/>
        <w:rPr>
          <w:rFonts w:ascii="Arial" w:hAnsi="Arial" w:cs="Arial"/>
          <w:sz w:val="20"/>
          <w:szCs w:val="20"/>
          <w:lang w:val="en-GB"/>
        </w:rPr>
      </w:pPr>
    </w:p>
    <w:p w14:paraId="0E49BA60"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E49BA61"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0E49BA62" w14:textId="77777777" w:rsidR="00F936CA" w:rsidRDefault="00F936CA" w:rsidP="008B2AB5">
      <w:pPr>
        <w:ind w:left="1304"/>
        <w:jc w:val="both"/>
        <w:rPr>
          <w:rFonts w:ascii="Arial" w:hAnsi="Arial" w:cs="Arial"/>
          <w:sz w:val="20"/>
          <w:szCs w:val="22"/>
          <w:lang w:val="en-GB"/>
        </w:rPr>
      </w:pPr>
    </w:p>
    <w:p w14:paraId="0E49BA63"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0E49BA64"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0E49BA65" w14:textId="77777777" w:rsidR="00752561" w:rsidRPr="00752561" w:rsidRDefault="00752561" w:rsidP="00752561">
      <w:pPr>
        <w:jc w:val="both"/>
        <w:outlineLvl w:val="0"/>
        <w:rPr>
          <w:rFonts w:ascii="Arial" w:hAnsi="Arial" w:cs="Arial"/>
          <w:b/>
          <w:sz w:val="20"/>
          <w:szCs w:val="20"/>
          <w:lang w:val="en-GB"/>
        </w:rPr>
      </w:pPr>
    </w:p>
    <w:p w14:paraId="0E49BA6B"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0E49BA6C" w14:textId="77777777" w:rsidR="00554E89" w:rsidRPr="005C59E8" w:rsidRDefault="00554E89" w:rsidP="00554E89">
      <w:pPr>
        <w:rPr>
          <w:rFonts w:ascii="Arial" w:hAnsi="Arial" w:cs="Arial"/>
          <w:b/>
          <w:caps/>
          <w:lang w:val="en-GB"/>
        </w:rPr>
      </w:pPr>
    </w:p>
    <w:p w14:paraId="6ABDAF70" w14:textId="77777777" w:rsidR="006419A9" w:rsidRPr="006419A9" w:rsidRDefault="006419A9" w:rsidP="006419A9">
      <w:pPr>
        <w:textAlignment w:val="baseline"/>
        <w:rPr>
          <w:rFonts w:ascii="Arial" w:hAnsi="Arial" w:cs="Arial"/>
          <w:sz w:val="20"/>
          <w:szCs w:val="20"/>
          <w:lang w:val="en-US"/>
        </w:rPr>
      </w:pPr>
      <w:r w:rsidRPr="006419A9">
        <w:rPr>
          <w:rFonts w:ascii="Arial" w:hAnsi="Arial" w:cs="Arial"/>
          <w:b/>
          <w:sz w:val="20"/>
          <w:szCs w:val="20"/>
        </w:rPr>
        <w:t>TERMS OF REFERENCE</w:t>
      </w:r>
    </w:p>
    <w:p w14:paraId="0A005D9E" w14:textId="77777777" w:rsidR="006419A9" w:rsidRPr="006419A9" w:rsidRDefault="006419A9" w:rsidP="006419A9">
      <w:pPr>
        <w:rPr>
          <w:rFonts w:ascii="Arial" w:hAnsi="Arial" w:cs="Arial"/>
          <w:sz w:val="20"/>
          <w:szCs w:val="20"/>
        </w:rPr>
      </w:pPr>
    </w:p>
    <w:p w14:paraId="4B142886" w14:textId="77777777" w:rsidR="006419A9" w:rsidRPr="006419A9" w:rsidRDefault="006419A9" w:rsidP="006419A9">
      <w:pPr>
        <w:rPr>
          <w:rFonts w:ascii="Arial" w:hAnsi="Arial" w:cs="Arial"/>
          <w:b/>
          <w:sz w:val="20"/>
          <w:szCs w:val="20"/>
        </w:rPr>
      </w:pPr>
      <w:r w:rsidRPr="006419A9">
        <w:rPr>
          <w:rFonts w:ascii="Arial" w:hAnsi="Arial" w:cs="Arial"/>
          <w:b/>
          <w:sz w:val="20"/>
          <w:szCs w:val="20"/>
        </w:rPr>
        <w:t>Background Information</w:t>
      </w:r>
    </w:p>
    <w:p w14:paraId="5F638A60" w14:textId="77777777" w:rsidR="006419A9" w:rsidRPr="006419A9" w:rsidRDefault="006419A9" w:rsidP="006419A9">
      <w:pPr>
        <w:rPr>
          <w:rFonts w:ascii="Arial" w:hAnsi="Arial" w:cs="Arial"/>
          <w:sz w:val="20"/>
          <w:szCs w:val="20"/>
          <w:lang w:val="en-US"/>
        </w:rPr>
      </w:pPr>
      <w:r w:rsidRPr="006419A9">
        <w:rPr>
          <w:rFonts w:ascii="Arial" w:hAnsi="Arial" w:cs="Arial"/>
          <w:sz w:val="20"/>
          <w:szCs w:val="20"/>
          <w:lang w:val="en-US"/>
        </w:rPr>
        <w:t xml:space="preserve">NCA Global GBV programme engages faith actors and religious leaders to promote actions taken to support GBV survivors and changing social norms that uphold GBV. Engaging faith actors and religious leaders, women and men, at local, national and global levels, can contribute to norm changes, provide support to survivors and contribute to legislative processes when laws discriminate. Faith leaders have a potentially transformative role together with people of faith in tackling root causes of gender inequality and GBV by speaking out based on both a moral and political concern. </w:t>
      </w:r>
    </w:p>
    <w:p w14:paraId="08C05BB8" w14:textId="77777777" w:rsidR="006419A9" w:rsidRPr="006419A9" w:rsidRDefault="006419A9" w:rsidP="006419A9">
      <w:pPr>
        <w:rPr>
          <w:rFonts w:ascii="Arial" w:hAnsi="Arial" w:cs="Arial"/>
          <w:sz w:val="20"/>
          <w:szCs w:val="20"/>
        </w:rPr>
      </w:pPr>
    </w:p>
    <w:p w14:paraId="568B6953" w14:textId="1D000EA7" w:rsidR="006419A9" w:rsidRPr="006419A9" w:rsidRDefault="006419A9" w:rsidP="006419A9">
      <w:pPr>
        <w:rPr>
          <w:rFonts w:ascii="Arial" w:hAnsi="Arial" w:cs="Arial"/>
          <w:sz w:val="20"/>
          <w:szCs w:val="20"/>
        </w:rPr>
      </w:pPr>
      <w:r w:rsidRPr="006419A9">
        <w:rPr>
          <w:rFonts w:ascii="Arial" w:hAnsi="Arial" w:cs="Arial"/>
          <w:sz w:val="20"/>
          <w:szCs w:val="20"/>
        </w:rPr>
        <w:t>Global and national health indicators highlight the need to have a greater focus on adolescents. Complication from pregnancy, childbirth, and unsafe abortion are leading cause of death of girl’s aged 15 to 19. Adolescent</w:t>
      </w:r>
      <w:r w:rsidR="001C60CC">
        <w:rPr>
          <w:rFonts w:ascii="Arial" w:hAnsi="Arial" w:cs="Arial"/>
          <w:sz w:val="20"/>
          <w:szCs w:val="20"/>
        </w:rPr>
        <w:t>s</w:t>
      </w:r>
      <w:r w:rsidRPr="006419A9">
        <w:rPr>
          <w:rFonts w:ascii="Arial" w:hAnsi="Arial" w:cs="Arial"/>
          <w:sz w:val="20"/>
          <w:szCs w:val="20"/>
        </w:rPr>
        <w:t xml:space="preserve"> have on the highest rates of unmet need for family planning</w:t>
      </w:r>
      <w:r w:rsidRPr="006419A9">
        <w:rPr>
          <w:rStyle w:val="FootnoteReference"/>
          <w:rFonts w:ascii="Arial" w:hAnsi="Arial" w:cs="Arial"/>
          <w:sz w:val="20"/>
          <w:szCs w:val="20"/>
        </w:rPr>
        <w:footnoteReference w:id="2"/>
      </w:r>
      <w:r w:rsidRPr="006419A9">
        <w:rPr>
          <w:rFonts w:ascii="Arial" w:hAnsi="Arial" w:cs="Arial"/>
          <w:sz w:val="20"/>
          <w:szCs w:val="20"/>
          <w:vertAlign w:val="superscript"/>
        </w:rPr>
        <w:t>,</w:t>
      </w:r>
      <w:r w:rsidRPr="006419A9">
        <w:rPr>
          <w:rStyle w:val="FootnoteReference"/>
          <w:rFonts w:ascii="Arial" w:hAnsi="Arial" w:cs="Arial"/>
          <w:sz w:val="20"/>
          <w:szCs w:val="20"/>
        </w:rPr>
        <w:footnoteReference w:id="3"/>
      </w:r>
      <w:r w:rsidRPr="006419A9">
        <w:rPr>
          <w:rFonts w:ascii="Arial" w:hAnsi="Arial" w:cs="Arial"/>
          <w:sz w:val="20"/>
          <w:szCs w:val="20"/>
          <w:vertAlign w:val="superscript"/>
        </w:rPr>
        <w:t>,</w:t>
      </w:r>
      <w:r w:rsidRPr="006419A9">
        <w:rPr>
          <w:rStyle w:val="FootnoteReference"/>
          <w:rFonts w:ascii="Arial" w:hAnsi="Arial" w:cs="Arial"/>
          <w:sz w:val="20"/>
          <w:szCs w:val="20"/>
        </w:rPr>
        <w:footnoteReference w:id="4"/>
      </w:r>
      <w:r w:rsidRPr="006419A9">
        <w:rPr>
          <w:rFonts w:ascii="Arial" w:hAnsi="Arial" w:cs="Arial"/>
          <w:sz w:val="20"/>
          <w:szCs w:val="20"/>
        </w:rPr>
        <w:t xml:space="preserve">. Young people are at high risk for contracting HIV with 40% of all new HIV infections occurring in 15 to 24 year olds.  </w:t>
      </w:r>
      <w:r w:rsidR="001C60CC">
        <w:rPr>
          <w:rFonts w:ascii="Arial" w:hAnsi="Arial" w:cs="Arial"/>
          <w:sz w:val="20"/>
          <w:szCs w:val="20"/>
        </w:rPr>
        <w:t>Y</w:t>
      </w:r>
      <w:r w:rsidRPr="006419A9">
        <w:rPr>
          <w:rFonts w:ascii="Arial" w:hAnsi="Arial" w:cs="Arial"/>
          <w:sz w:val="20"/>
          <w:szCs w:val="20"/>
        </w:rPr>
        <w:t>oung women are 1.6 times more likely to be living with HIV than young men</w:t>
      </w:r>
      <w:r w:rsidRPr="006419A9">
        <w:rPr>
          <w:rStyle w:val="FootnoteReference"/>
          <w:rFonts w:ascii="Arial" w:hAnsi="Arial" w:cs="Arial"/>
          <w:sz w:val="20"/>
          <w:szCs w:val="20"/>
        </w:rPr>
        <w:footnoteReference w:id="5"/>
      </w:r>
      <w:r w:rsidRPr="006419A9">
        <w:rPr>
          <w:rFonts w:ascii="Arial" w:hAnsi="Arial" w:cs="Arial"/>
          <w:sz w:val="20"/>
          <w:szCs w:val="20"/>
        </w:rPr>
        <w:t xml:space="preserve">. </w:t>
      </w:r>
    </w:p>
    <w:p w14:paraId="3D5479EE" w14:textId="77777777" w:rsidR="006419A9" w:rsidRPr="006419A9" w:rsidRDefault="006419A9" w:rsidP="006419A9">
      <w:pPr>
        <w:rPr>
          <w:rFonts w:ascii="Arial" w:hAnsi="Arial" w:cs="Arial"/>
          <w:sz w:val="20"/>
          <w:szCs w:val="20"/>
        </w:rPr>
      </w:pPr>
    </w:p>
    <w:p w14:paraId="6CD68510" w14:textId="263ED34B" w:rsidR="006419A9" w:rsidRPr="006419A9" w:rsidRDefault="006419A9" w:rsidP="006419A9">
      <w:pPr>
        <w:rPr>
          <w:rFonts w:ascii="Arial" w:hAnsi="Arial" w:cs="Arial"/>
          <w:sz w:val="20"/>
          <w:szCs w:val="20"/>
        </w:rPr>
      </w:pPr>
      <w:r w:rsidRPr="006419A9">
        <w:rPr>
          <w:rFonts w:ascii="Arial" w:hAnsi="Arial" w:cs="Arial"/>
          <w:sz w:val="20"/>
          <w:szCs w:val="20"/>
        </w:rPr>
        <w:t>Disparities in the way girls and boys are raised and treated are at the root of many sexual and reproductive health problems and development challenges. For boys, adolescence can be a time to explore and expand participation in community. Girls may experience restriction</w:t>
      </w:r>
      <w:r w:rsidR="001C60CC">
        <w:rPr>
          <w:rFonts w:ascii="Arial" w:hAnsi="Arial" w:cs="Arial"/>
          <w:sz w:val="20"/>
          <w:szCs w:val="20"/>
        </w:rPr>
        <w:t>s</w:t>
      </w:r>
      <w:r w:rsidRPr="006419A9">
        <w:rPr>
          <w:rFonts w:ascii="Arial" w:hAnsi="Arial" w:cs="Arial"/>
          <w:sz w:val="20"/>
          <w:szCs w:val="20"/>
        </w:rPr>
        <w:t xml:space="preserve"> enforced by their family and community.  Disability further compounds women and girls mistreatment at home and in the community. Girls with disabilities are less likely than their male peers with disabilities to attend school, making these girls less eligible to formal employment and to be literate. As women, the</w:t>
      </w:r>
      <w:r w:rsidR="00CE0E37">
        <w:rPr>
          <w:rFonts w:ascii="Arial" w:hAnsi="Arial" w:cs="Arial"/>
          <w:sz w:val="20"/>
          <w:szCs w:val="20"/>
        </w:rPr>
        <w:t>y</w:t>
      </w:r>
      <w:r w:rsidRPr="006419A9">
        <w:rPr>
          <w:rFonts w:ascii="Arial" w:hAnsi="Arial" w:cs="Arial"/>
          <w:sz w:val="20"/>
          <w:szCs w:val="20"/>
        </w:rPr>
        <w:t xml:space="preserve"> are more likely to live in poverty and to be subjected to GBV </w:t>
      </w:r>
      <w:r w:rsidRPr="006419A9">
        <w:rPr>
          <w:rStyle w:val="FootnoteReference"/>
          <w:rFonts w:ascii="Arial" w:hAnsi="Arial" w:cs="Arial"/>
          <w:sz w:val="20"/>
          <w:szCs w:val="20"/>
        </w:rPr>
        <w:footnoteReference w:id="6"/>
      </w:r>
      <w:r w:rsidRPr="006419A9">
        <w:rPr>
          <w:rFonts w:ascii="Arial" w:hAnsi="Arial" w:cs="Arial"/>
          <w:sz w:val="20"/>
          <w:szCs w:val="20"/>
          <w:vertAlign w:val="superscript"/>
        </w:rPr>
        <w:t>,</w:t>
      </w:r>
      <w:r w:rsidRPr="006419A9">
        <w:rPr>
          <w:rStyle w:val="FootnoteReference"/>
          <w:rFonts w:ascii="Arial" w:hAnsi="Arial" w:cs="Arial"/>
          <w:sz w:val="20"/>
          <w:szCs w:val="20"/>
        </w:rPr>
        <w:footnoteReference w:id="7"/>
      </w:r>
      <w:r w:rsidRPr="006419A9">
        <w:rPr>
          <w:rFonts w:ascii="Arial" w:hAnsi="Arial" w:cs="Arial"/>
          <w:sz w:val="20"/>
          <w:szCs w:val="20"/>
        </w:rPr>
        <w:t xml:space="preserve">. </w:t>
      </w:r>
    </w:p>
    <w:p w14:paraId="7CBB9C56" w14:textId="77777777" w:rsidR="006419A9" w:rsidRPr="006419A9" w:rsidRDefault="006419A9" w:rsidP="006419A9">
      <w:pPr>
        <w:rPr>
          <w:rFonts w:ascii="Arial" w:hAnsi="Arial" w:cs="Arial"/>
          <w:sz w:val="20"/>
          <w:szCs w:val="20"/>
        </w:rPr>
      </w:pPr>
    </w:p>
    <w:p w14:paraId="4469943D" w14:textId="533CA7AE" w:rsidR="006419A9" w:rsidRPr="006419A9" w:rsidRDefault="006419A9" w:rsidP="006419A9">
      <w:pPr>
        <w:rPr>
          <w:rFonts w:ascii="Arial" w:hAnsi="Arial" w:cs="Arial"/>
          <w:sz w:val="20"/>
          <w:szCs w:val="20"/>
        </w:rPr>
      </w:pPr>
      <w:r w:rsidRPr="006419A9">
        <w:rPr>
          <w:rFonts w:ascii="Arial" w:hAnsi="Arial" w:cs="Arial"/>
          <w:sz w:val="20"/>
          <w:szCs w:val="20"/>
        </w:rPr>
        <w:t>Negative gender based norms and practises can be gradually transformed through education, social and legal and other process including faith and spiritu</w:t>
      </w:r>
      <w:r w:rsidR="006B5065">
        <w:rPr>
          <w:rFonts w:ascii="Arial" w:hAnsi="Arial" w:cs="Arial"/>
          <w:sz w:val="20"/>
          <w:szCs w:val="20"/>
        </w:rPr>
        <w:t>ality</w:t>
      </w:r>
      <w:r w:rsidRPr="006419A9">
        <w:rPr>
          <w:rFonts w:ascii="Arial" w:hAnsi="Arial" w:cs="Arial"/>
          <w:sz w:val="20"/>
          <w:szCs w:val="20"/>
        </w:rPr>
        <w:t xml:space="preserve"> awareness to promote equality of girls and boys. Without such actions, unequal gender relations and power imbalances are likely to persist throughout adult life. </w:t>
      </w:r>
    </w:p>
    <w:p w14:paraId="2168D1E3" w14:textId="77777777" w:rsidR="006419A9" w:rsidRPr="006419A9" w:rsidRDefault="006419A9" w:rsidP="006419A9">
      <w:pPr>
        <w:rPr>
          <w:rFonts w:ascii="Arial" w:hAnsi="Arial" w:cs="Arial"/>
          <w:sz w:val="20"/>
          <w:szCs w:val="20"/>
        </w:rPr>
      </w:pPr>
    </w:p>
    <w:p w14:paraId="4D48B041" w14:textId="7D085CD6" w:rsidR="006419A9" w:rsidRPr="006419A9" w:rsidRDefault="006419A9" w:rsidP="006419A9">
      <w:pPr>
        <w:rPr>
          <w:rFonts w:ascii="Arial" w:hAnsi="Arial" w:cs="Arial"/>
          <w:sz w:val="20"/>
          <w:szCs w:val="20"/>
        </w:rPr>
      </w:pPr>
      <w:r w:rsidRPr="006419A9">
        <w:rPr>
          <w:rFonts w:ascii="Arial" w:hAnsi="Arial" w:cs="Arial"/>
          <w:sz w:val="20"/>
          <w:szCs w:val="20"/>
        </w:rPr>
        <w:t xml:space="preserve">Adolescence is one of life’s most complex states, when young people take on new responsibilities and experiment with independence. </w:t>
      </w:r>
      <w:r w:rsidR="00DA333E">
        <w:rPr>
          <w:rFonts w:ascii="Arial" w:hAnsi="Arial" w:cs="Arial"/>
          <w:sz w:val="20"/>
          <w:szCs w:val="20"/>
        </w:rPr>
        <w:t>W</w:t>
      </w:r>
      <w:r w:rsidRPr="006419A9">
        <w:rPr>
          <w:rFonts w:ascii="Arial" w:hAnsi="Arial" w:cs="Arial"/>
          <w:sz w:val="20"/>
          <w:szCs w:val="20"/>
        </w:rPr>
        <w:t>hen engaged</w:t>
      </w:r>
      <w:r w:rsidR="00DA333E">
        <w:rPr>
          <w:rFonts w:ascii="Arial" w:hAnsi="Arial" w:cs="Arial"/>
          <w:sz w:val="20"/>
          <w:szCs w:val="20"/>
        </w:rPr>
        <w:t>, adolescents</w:t>
      </w:r>
      <w:r w:rsidRPr="006419A9">
        <w:rPr>
          <w:rFonts w:ascii="Arial" w:hAnsi="Arial" w:cs="Arial"/>
          <w:sz w:val="20"/>
          <w:szCs w:val="20"/>
        </w:rPr>
        <w:t xml:space="preserve"> can thrive and contribute to their families and communities. </w:t>
      </w:r>
    </w:p>
    <w:p w14:paraId="789E8FB1" w14:textId="77777777" w:rsidR="006419A9" w:rsidRPr="006419A9" w:rsidRDefault="006419A9" w:rsidP="006419A9">
      <w:pPr>
        <w:rPr>
          <w:rFonts w:ascii="Arial" w:hAnsi="Arial" w:cs="Arial"/>
          <w:sz w:val="20"/>
          <w:szCs w:val="20"/>
        </w:rPr>
      </w:pPr>
    </w:p>
    <w:p w14:paraId="75FB7095" w14:textId="254ACD68" w:rsidR="00CC179B" w:rsidRPr="00CC179B" w:rsidRDefault="006419A9" w:rsidP="00CC179B">
      <w:pPr>
        <w:rPr>
          <w:ins w:id="1" w:author="Silje Heitmann" w:date="2020-04-21T12:11:00Z"/>
          <w:rFonts w:ascii="Arial" w:hAnsi="Arial" w:cs="Arial"/>
          <w:sz w:val="20"/>
          <w:szCs w:val="20"/>
        </w:rPr>
      </w:pPr>
      <w:r w:rsidRPr="006419A9">
        <w:rPr>
          <w:rFonts w:ascii="Arial" w:hAnsi="Arial" w:cs="Arial"/>
          <w:sz w:val="20"/>
          <w:szCs w:val="20"/>
        </w:rPr>
        <w:t>NCA is committed to the rights of girls and adolescents</w:t>
      </w:r>
      <w:r w:rsidR="00DA333E">
        <w:rPr>
          <w:rFonts w:ascii="Arial" w:hAnsi="Arial" w:cs="Arial"/>
          <w:sz w:val="20"/>
          <w:szCs w:val="20"/>
        </w:rPr>
        <w:t>.</w:t>
      </w:r>
      <w:r w:rsidRPr="006419A9">
        <w:rPr>
          <w:rFonts w:ascii="Arial" w:hAnsi="Arial" w:cs="Arial"/>
          <w:sz w:val="20"/>
          <w:szCs w:val="20"/>
        </w:rPr>
        <w:t xml:space="preserve"> </w:t>
      </w:r>
      <w:r w:rsidR="00DA333E">
        <w:rPr>
          <w:rFonts w:ascii="Arial" w:hAnsi="Arial" w:cs="Arial"/>
          <w:sz w:val="20"/>
          <w:szCs w:val="20"/>
        </w:rPr>
        <w:t>W</w:t>
      </w:r>
      <w:r w:rsidRPr="006419A9">
        <w:rPr>
          <w:rFonts w:ascii="Arial" w:hAnsi="Arial" w:cs="Arial"/>
          <w:sz w:val="20"/>
          <w:szCs w:val="20"/>
        </w:rPr>
        <w:t xml:space="preserve">e seek to expand the role of faith leaders in promoting the rights of girls and adolescents to have knowledge and power to make informed choices about their bodies and lives, and to participate in transforming their families and communities. </w:t>
      </w:r>
    </w:p>
    <w:p w14:paraId="2A9A1178" w14:textId="77777777" w:rsidR="00A3630E" w:rsidRDefault="00A3630E" w:rsidP="006419A9">
      <w:pPr>
        <w:rPr>
          <w:ins w:id="2" w:author="Silje Heitmann" w:date="2020-04-21T12:11:00Z"/>
          <w:rFonts w:ascii="Arial" w:hAnsi="Arial" w:cs="Arial"/>
          <w:sz w:val="20"/>
          <w:szCs w:val="20"/>
        </w:rPr>
      </w:pPr>
    </w:p>
    <w:p w14:paraId="6F2806B6" w14:textId="6E01476D" w:rsidR="00C01ACA" w:rsidRPr="00C01ACA" w:rsidRDefault="00811734" w:rsidP="00C01ACA">
      <w:pPr>
        <w:rPr>
          <w:rFonts w:ascii="Arial" w:hAnsi="Arial" w:cs="Arial"/>
          <w:sz w:val="20"/>
          <w:szCs w:val="20"/>
        </w:rPr>
      </w:pPr>
      <w:r>
        <w:rPr>
          <w:rFonts w:ascii="Arial" w:hAnsi="Arial" w:cs="Arial"/>
          <w:sz w:val="20"/>
          <w:szCs w:val="20"/>
        </w:rPr>
        <w:lastRenderedPageBreak/>
        <w:t>One of the goals of NCA’s Global Programme on GBV is ”</w:t>
      </w:r>
      <w:r w:rsidR="00C01ACA" w:rsidRPr="00C01ACA">
        <w:rPr>
          <w:rFonts w:ascii="Arial" w:hAnsi="Arial" w:cs="Arial"/>
          <w:sz w:val="20"/>
          <w:szCs w:val="20"/>
        </w:rPr>
        <w:t>Empowered women and adolescent girls lead, build self-esteem and realise their rights</w:t>
      </w:r>
      <w:r w:rsidR="008F6380">
        <w:rPr>
          <w:rFonts w:ascii="Arial" w:hAnsi="Arial" w:cs="Arial"/>
          <w:sz w:val="20"/>
          <w:szCs w:val="20"/>
        </w:rPr>
        <w:t>” and this consultancy will contribute towards achievement of this goal.</w:t>
      </w:r>
      <w:r w:rsidR="00C01ACA" w:rsidRPr="00C01ACA">
        <w:rPr>
          <w:rFonts w:ascii="Arial" w:hAnsi="Arial" w:cs="Arial"/>
          <w:sz w:val="20"/>
          <w:szCs w:val="20"/>
        </w:rPr>
        <w:t xml:space="preserve"> </w:t>
      </w:r>
      <w:r w:rsidR="00981CDF">
        <w:rPr>
          <w:rFonts w:ascii="Arial" w:hAnsi="Arial" w:cs="Arial"/>
          <w:sz w:val="20"/>
          <w:szCs w:val="20"/>
        </w:rPr>
        <w:t>For NCA, e</w:t>
      </w:r>
      <w:r w:rsidR="00C01ACA" w:rsidRPr="00C01ACA">
        <w:rPr>
          <w:rFonts w:ascii="Arial" w:hAnsi="Arial" w:cs="Arial"/>
          <w:sz w:val="20"/>
          <w:szCs w:val="20"/>
        </w:rPr>
        <w:t xml:space="preserve">mpowerment means that women and girls can take control over their lives: set their own agendas, gain skills, solve problems, claim rights, and develop self-reliance. Women and girls have to understand and ‘own’ their rights and be able to support their own life aspirations. This goal will support the promotion of women and girls’ full participation in and equal opportunities for leadership at all levels of decision making in political, economic, religious and public life.  </w:t>
      </w:r>
    </w:p>
    <w:p w14:paraId="6D9664E2" w14:textId="77777777" w:rsidR="00C01ACA" w:rsidRPr="00C01ACA" w:rsidRDefault="00C01ACA" w:rsidP="00C01ACA">
      <w:pPr>
        <w:rPr>
          <w:rFonts w:ascii="Arial" w:hAnsi="Arial" w:cs="Arial"/>
          <w:sz w:val="20"/>
          <w:szCs w:val="20"/>
        </w:rPr>
      </w:pPr>
      <w:r w:rsidRPr="00C01ACA">
        <w:rPr>
          <w:rFonts w:ascii="Arial" w:hAnsi="Arial" w:cs="Arial"/>
          <w:sz w:val="20"/>
          <w:szCs w:val="20"/>
        </w:rPr>
        <w:t xml:space="preserve"> </w:t>
      </w:r>
    </w:p>
    <w:p w14:paraId="644BC95B" w14:textId="3DA91A2D" w:rsidR="00A3630E" w:rsidRPr="006419A9" w:rsidRDefault="00C01ACA" w:rsidP="006419A9">
      <w:pPr>
        <w:rPr>
          <w:rFonts w:ascii="Arial" w:hAnsi="Arial" w:cs="Arial"/>
          <w:sz w:val="20"/>
          <w:szCs w:val="20"/>
        </w:rPr>
      </w:pPr>
      <w:r w:rsidRPr="00C01ACA">
        <w:rPr>
          <w:rFonts w:ascii="Arial" w:hAnsi="Arial" w:cs="Arial"/>
          <w:sz w:val="20"/>
          <w:szCs w:val="20"/>
        </w:rPr>
        <w:t>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  NCA will focus on engaging the most vulnerable girls, assess risks for each girl, including finding mitigation measures, involve girls in designing interventions with them, strengthen girls’ voices and empower girls to guide their own lives.</w:t>
      </w:r>
    </w:p>
    <w:p w14:paraId="5F80F4A6" w14:textId="77777777" w:rsidR="009A2ADE" w:rsidRDefault="009A2ADE" w:rsidP="00C01ACA">
      <w:pPr>
        <w:rPr>
          <w:rFonts w:ascii="Arial" w:hAnsi="Arial" w:cs="Arial"/>
          <w:sz w:val="20"/>
          <w:szCs w:val="20"/>
        </w:rPr>
      </w:pPr>
    </w:p>
    <w:p w14:paraId="517B186F" w14:textId="3F3EB54C" w:rsidR="009A2ADE" w:rsidRPr="006419A9" w:rsidRDefault="009A2ADE" w:rsidP="00C01ACA">
      <w:pPr>
        <w:rPr>
          <w:rFonts w:ascii="Arial" w:hAnsi="Arial" w:cs="Arial"/>
          <w:sz w:val="20"/>
          <w:szCs w:val="20"/>
        </w:rPr>
      </w:pPr>
      <w:r>
        <w:rPr>
          <w:rFonts w:ascii="Arial" w:hAnsi="Arial" w:cs="Arial"/>
          <w:sz w:val="20"/>
          <w:szCs w:val="20"/>
        </w:rPr>
        <w:t xml:space="preserve">Part of the consultancy will include reviewing existing adolescent girls empowerment toolkits, and provide a recommendation as to which toolkit fit NCA GBV programming, in addition to developing a specific </w:t>
      </w:r>
      <w:r w:rsidR="00F93A39">
        <w:rPr>
          <w:rFonts w:ascii="Arial" w:hAnsi="Arial" w:cs="Arial"/>
          <w:sz w:val="20"/>
          <w:szCs w:val="20"/>
        </w:rPr>
        <w:t>toolkit</w:t>
      </w:r>
      <w:r w:rsidR="00B67A59">
        <w:rPr>
          <w:rFonts w:ascii="Arial" w:hAnsi="Arial" w:cs="Arial"/>
          <w:sz w:val="20"/>
          <w:szCs w:val="20"/>
        </w:rPr>
        <w:t xml:space="preserve"> on engaging faith actors on </w:t>
      </w:r>
      <w:r w:rsidR="00E90118">
        <w:rPr>
          <w:rFonts w:ascii="Arial" w:hAnsi="Arial" w:cs="Arial"/>
          <w:sz w:val="20"/>
          <w:szCs w:val="20"/>
        </w:rPr>
        <w:t xml:space="preserve">empowerment of adolescent girls. </w:t>
      </w:r>
    </w:p>
    <w:p w14:paraId="4A1B0AED" w14:textId="77777777" w:rsidR="006419A9" w:rsidRPr="006419A9" w:rsidRDefault="006419A9" w:rsidP="006419A9">
      <w:pPr>
        <w:rPr>
          <w:rFonts w:ascii="Arial" w:hAnsi="Arial" w:cs="Arial"/>
          <w:sz w:val="20"/>
          <w:szCs w:val="20"/>
        </w:rPr>
      </w:pPr>
    </w:p>
    <w:p w14:paraId="0A7EF740" w14:textId="77777777" w:rsidR="006419A9" w:rsidRPr="006419A9" w:rsidRDefault="006419A9" w:rsidP="006419A9">
      <w:pPr>
        <w:rPr>
          <w:rFonts w:ascii="Arial" w:hAnsi="Arial" w:cs="Arial"/>
          <w:b/>
          <w:sz w:val="20"/>
          <w:szCs w:val="20"/>
        </w:rPr>
      </w:pPr>
      <w:r w:rsidRPr="006419A9">
        <w:rPr>
          <w:rFonts w:ascii="Arial" w:hAnsi="Arial" w:cs="Arial"/>
          <w:b/>
          <w:sz w:val="20"/>
          <w:szCs w:val="20"/>
        </w:rPr>
        <w:t xml:space="preserve">CONTRACTED PURPOSE AND EXPECTED RESULTS </w:t>
      </w:r>
    </w:p>
    <w:p w14:paraId="43DFFADC" w14:textId="77777777" w:rsidR="006419A9" w:rsidRPr="006419A9" w:rsidRDefault="006419A9" w:rsidP="006419A9">
      <w:pPr>
        <w:rPr>
          <w:rFonts w:ascii="Arial" w:hAnsi="Arial" w:cs="Arial"/>
          <w:sz w:val="20"/>
          <w:szCs w:val="20"/>
        </w:rPr>
      </w:pPr>
    </w:p>
    <w:p w14:paraId="02A7B500" w14:textId="77777777" w:rsidR="006419A9" w:rsidRPr="006419A9" w:rsidRDefault="006419A9" w:rsidP="006419A9">
      <w:pPr>
        <w:rPr>
          <w:rFonts w:ascii="Arial" w:hAnsi="Arial" w:cs="Arial"/>
          <w:b/>
          <w:sz w:val="20"/>
          <w:szCs w:val="20"/>
        </w:rPr>
      </w:pPr>
      <w:r w:rsidRPr="006419A9">
        <w:rPr>
          <w:rFonts w:ascii="Arial" w:hAnsi="Arial" w:cs="Arial"/>
          <w:b/>
          <w:sz w:val="20"/>
          <w:szCs w:val="20"/>
        </w:rPr>
        <w:t>Objective</w:t>
      </w:r>
    </w:p>
    <w:p w14:paraId="76D763C4" w14:textId="30691CA2" w:rsidR="006419A9" w:rsidRPr="006419A9" w:rsidRDefault="006419A9" w:rsidP="006419A9">
      <w:pPr>
        <w:rPr>
          <w:rFonts w:ascii="Arial" w:hAnsi="Arial" w:cs="Arial"/>
          <w:sz w:val="20"/>
          <w:szCs w:val="20"/>
        </w:rPr>
      </w:pPr>
      <w:r w:rsidRPr="006419A9">
        <w:rPr>
          <w:rFonts w:ascii="Arial" w:hAnsi="Arial" w:cs="Arial"/>
          <w:sz w:val="20"/>
          <w:szCs w:val="20"/>
        </w:rPr>
        <w:t xml:space="preserve">The overall objective is to develop a </w:t>
      </w:r>
      <w:r w:rsidR="00930050">
        <w:rPr>
          <w:rFonts w:ascii="Arial" w:hAnsi="Arial" w:cs="Arial"/>
          <w:sz w:val="20"/>
          <w:szCs w:val="20"/>
        </w:rPr>
        <w:t>toolkit</w:t>
      </w:r>
      <w:r w:rsidR="00930050" w:rsidRPr="006419A9">
        <w:rPr>
          <w:rFonts w:ascii="Arial" w:hAnsi="Arial" w:cs="Arial"/>
          <w:sz w:val="20"/>
          <w:szCs w:val="20"/>
        </w:rPr>
        <w:t xml:space="preserve"> </w:t>
      </w:r>
      <w:r w:rsidRPr="006419A9">
        <w:rPr>
          <w:rFonts w:ascii="Arial" w:hAnsi="Arial" w:cs="Arial"/>
          <w:sz w:val="20"/>
          <w:szCs w:val="20"/>
        </w:rPr>
        <w:t xml:space="preserve">for GBV programming to support in the engagement of faith </w:t>
      </w:r>
      <w:r w:rsidR="008C1E41">
        <w:rPr>
          <w:rFonts w:ascii="Arial" w:hAnsi="Arial" w:cs="Arial"/>
          <w:sz w:val="20"/>
          <w:szCs w:val="20"/>
        </w:rPr>
        <w:t>actors</w:t>
      </w:r>
      <w:r w:rsidR="008C1E41" w:rsidRPr="006419A9">
        <w:rPr>
          <w:rFonts w:ascii="Arial" w:hAnsi="Arial" w:cs="Arial"/>
          <w:sz w:val="20"/>
          <w:szCs w:val="20"/>
        </w:rPr>
        <w:t xml:space="preserve"> </w:t>
      </w:r>
      <w:r w:rsidR="00847DCC">
        <w:rPr>
          <w:rFonts w:ascii="Arial" w:hAnsi="Arial" w:cs="Arial"/>
          <w:sz w:val="20"/>
          <w:szCs w:val="20"/>
        </w:rPr>
        <w:t xml:space="preserve">on empowerment </w:t>
      </w:r>
      <w:r w:rsidR="007F3A34">
        <w:rPr>
          <w:rFonts w:ascii="Arial" w:hAnsi="Arial" w:cs="Arial"/>
          <w:sz w:val="20"/>
          <w:szCs w:val="20"/>
        </w:rPr>
        <w:t xml:space="preserve">and promotion of leadership </w:t>
      </w:r>
      <w:r w:rsidR="00847DCC">
        <w:rPr>
          <w:rFonts w:ascii="Arial" w:hAnsi="Arial" w:cs="Arial"/>
          <w:sz w:val="20"/>
          <w:szCs w:val="20"/>
        </w:rPr>
        <w:t>of adolecent girls</w:t>
      </w:r>
      <w:r w:rsidRPr="006419A9">
        <w:rPr>
          <w:rFonts w:ascii="Arial" w:hAnsi="Arial" w:cs="Arial"/>
          <w:sz w:val="20"/>
          <w:szCs w:val="20"/>
        </w:rPr>
        <w:t xml:space="preserve">.  </w:t>
      </w:r>
    </w:p>
    <w:p w14:paraId="401B3AD6" w14:textId="77777777" w:rsidR="006419A9" w:rsidRPr="006419A9" w:rsidRDefault="006419A9" w:rsidP="006419A9">
      <w:pPr>
        <w:rPr>
          <w:rFonts w:ascii="Arial" w:hAnsi="Arial" w:cs="Arial"/>
          <w:sz w:val="20"/>
          <w:szCs w:val="20"/>
        </w:rPr>
      </w:pPr>
    </w:p>
    <w:p w14:paraId="6FACEC0C" w14:textId="77777777" w:rsidR="006419A9" w:rsidRPr="006419A9" w:rsidRDefault="006419A9" w:rsidP="006419A9">
      <w:pPr>
        <w:rPr>
          <w:rFonts w:ascii="Arial" w:hAnsi="Arial" w:cs="Arial"/>
          <w:b/>
          <w:sz w:val="20"/>
          <w:szCs w:val="20"/>
        </w:rPr>
      </w:pPr>
      <w:r w:rsidRPr="006419A9">
        <w:rPr>
          <w:rFonts w:ascii="Arial" w:hAnsi="Arial" w:cs="Arial"/>
          <w:b/>
          <w:sz w:val="20"/>
          <w:szCs w:val="20"/>
        </w:rPr>
        <w:t>Purpose</w:t>
      </w:r>
    </w:p>
    <w:p w14:paraId="38A66FEE" w14:textId="77777777" w:rsidR="0016261A" w:rsidRDefault="006419A9" w:rsidP="006419A9">
      <w:pPr>
        <w:rPr>
          <w:rFonts w:ascii="Arial" w:hAnsi="Arial" w:cs="Arial"/>
          <w:sz w:val="20"/>
          <w:szCs w:val="20"/>
        </w:rPr>
      </w:pPr>
      <w:r w:rsidRPr="006419A9">
        <w:rPr>
          <w:rFonts w:ascii="Arial" w:hAnsi="Arial" w:cs="Arial"/>
          <w:sz w:val="20"/>
          <w:szCs w:val="20"/>
        </w:rPr>
        <w:t xml:space="preserve">The consultancy is of twofold. </w:t>
      </w:r>
    </w:p>
    <w:p w14:paraId="3FE79500" w14:textId="79822395" w:rsidR="00E04061" w:rsidRPr="006419A9" w:rsidRDefault="00E04061" w:rsidP="00E04061">
      <w:pPr>
        <w:pStyle w:val="ListParagraph"/>
        <w:numPr>
          <w:ilvl w:val="0"/>
          <w:numId w:val="41"/>
        </w:numPr>
        <w:contextualSpacing/>
        <w:rPr>
          <w:rFonts w:ascii="Arial" w:hAnsi="Arial" w:cs="Arial"/>
          <w:sz w:val="20"/>
          <w:szCs w:val="20"/>
        </w:rPr>
      </w:pPr>
      <w:r w:rsidRPr="006419A9">
        <w:rPr>
          <w:rFonts w:ascii="Arial" w:hAnsi="Arial" w:cs="Arial"/>
          <w:sz w:val="20"/>
          <w:szCs w:val="20"/>
        </w:rPr>
        <w:t xml:space="preserve">Develop a Faith </w:t>
      </w:r>
      <w:r>
        <w:rPr>
          <w:rFonts w:ascii="Arial" w:hAnsi="Arial" w:cs="Arial"/>
          <w:sz w:val="20"/>
          <w:szCs w:val="20"/>
        </w:rPr>
        <w:t>Actors</w:t>
      </w:r>
      <w:r w:rsidRPr="006419A9">
        <w:rPr>
          <w:rFonts w:ascii="Arial" w:hAnsi="Arial" w:cs="Arial"/>
          <w:sz w:val="20"/>
          <w:szCs w:val="20"/>
        </w:rPr>
        <w:t xml:space="preserve"> and </w:t>
      </w:r>
      <w:r w:rsidR="00D27648">
        <w:rPr>
          <w:rFonts w:ascii="Arial" w:hAnsi="Arial" w:cs="Arial"/>
          <w:sz w:val="20"/>
          <w:szCs w:val="20"/>
        </w:rPr>
        <w:t>Empowered Adolescent Girls (F</w:t>
      </w:r>
      <w:r w:rsidR="00765252">
        <w:rPr>
          <w:rFonts w:ascii="Arial" w:hAnsi="Arial" w:cs="Arial"/>
          <w:sz w:val="20"/>
          <w:szCs w:val="20"/>
        </w:rPr>
        <w:t>A</w:t>
      </w:r>
      <w:r w:rsidR="0087319D">
        <w:rPr>
          <w:rFonts w:ascii="Arial" w:hAnsi="Arial" w:cs="Arial"/>
          <w:sz w:val="20"/>
          <w:szCs w:val="20"/>
        </w:rPr>
        <w:t>ME</w:t>
      </w:r>
      <w:r w:rsidR="00D27648">
        <w:rPr>
          <w:rFonts w:ascii="Arial" w:hAnsi="Arial" w:cs="Arial"/>
          <w:sz w:val="20"/>
          <w:szCs w:val="20"/>
        </w:rPr>
        <w:t>)</w:t>
      </w:r>
      <w:r w:rsidR="0055784A">
        <w:rPr>
          <w:rFonts w:ascii="Arial" w:hAnsi="Arial" w:cs="Arial"/>
          <w:sz w:val="20"/>
          <w:szCs w:val="20"/>
        </w:rPr>
        <w:t xml:space="preserve"> </w:t>
      </w:r>
      <w:r w:rsidR="00930050">
        <w:rPr>
          <w:rFonts w:ascii="Arial" w:hAnsi="Arial" w:cs="Arial"/>
          <w:sz w:val="20"/>
          <w:szCs w:val="20"/>
        </w:rPr>
        <w:t>Toolkit</w:t>
      </w:r>
      <w:r w:rsidRPr="006419A9">
        <w:rPr>
          <w:rFonts w:ascii="Arial" w:hAnsi="Arial" w:cs="Arial"/>
          <w:sz w:val="20"/>
          <w:szCs w:val="20"/>
        </w:rPr>
        <w:t xml:space="preserve"> that seeks to support, protect and empower adolescents </w:t>
      </w:r>
      <w:r w:rsidR="00940175" w:rsidRPr="006419A9">
        <w:rPr>
          <w:rFonts w:ascii="Arial" w:hAnsi="Arial" w:cs="Arial"/>
          <w:sz w:val="20"/>
          <w:szCs w:val="20"/>
        </w:rPr>
        <w:t xml:space="preserve">girls </w:t>
      </w:r>
      <w:r w:rsidRPr="006419A9">
        <w:rPr>
          <w:rFonts w:ascii="Arial" w:hAnsi="Arial" w:cs="Arial"/>
          <w:sz w:val="20"/>
          <w:szCs w:val="20"/>
        </w:rPr>
        <w:t xml:space="preserve">in multiple settings including humanitarian settings. </w:t>
      </w:r>
    </w:p>
    <w:p w14:paraId="01253011" w14:textId="77777777" w:rsidR="0016261A" w:rsidRDefault="0016261A" w:rsidP="006419A9">
      <w:pPr>
        <w:rPr>
          <w:rFonts w:ascii="Arial" w:hAnsi="Arial" w:cs="Arial"/>
          <w:sz w:val="20"/>
          <w:szCs w:val="20"/>
        </w:rPr>
      </w:pPr>
    </w:p>
    <w:p w14:paraId="24B84811" w14:textId="5E1484E3" w:rsidR="006419A9" w:rsidRPr="006419A9" w:rsidRDefault="006419A9" w:rsidP="006419A9">
      <w:pPr>
        <w:rPr>
          <w:rFonts w:ascii="Arial" w:hAnsi="Arial" w:cs="Arial"/>
          <w:sz w:val="20"/>
          <w:szCs w:val="20"/>
        </w:rPr>
      </w:pPr>
      <w:r w:rsidRPr="006419A9">
        <w:rPr>
          <w:rFonts w:ascii="Arial" w:hAnsi="Arial" w:cs="Arial"/>
          <w:sz w:val="20"/>
          <w:szCs w:val="20"/>
        </w:rPr>
        <w:t xml:space="preserve">The </w:t>
      </w:r>
      <w:r w:rsidR="00930050">
        <w:rPr>
          <w:rFonts w:ascii="Arial" w:hAnsi="Arial" w:cs="Arial"/>
          <w:sz w:val="20"/>
          <w:szCs w:val="20"/>
        </w:rPr>
        <w:t>toolkit</w:t>
      </w:r>
      <w:r w:rsidRPr="006419A9">
        <w:rPr>
          <w:rFonts w:ascii="Arial" w:hAnsi="Arial" w:cs="Arial"/>
          <w:sz w:val="20"/>
          <w:szCs w:val="20"/>
        </w:rPr>
        <w:t xml:space="preserve"> is to be designed as a guide for faith </w:t>
      </w:r>
      <w:r w:rsidR="007D401E">
        <w:rPr>
          <w:rFonts w:ascii="Arial" w:hAnsi="Arial" w:cs="Arial"/>
          <w:sz w:val="20"/>
          <w:szCs w:val="20"/>
        </w:rPr>
        <w:t>actors</w:t>
      </w:r>
      <w:r w:rsidR="007D401E" w:rsidRPr="006419A9">
        <w:rPr>
          <w:rFonts w:ascii="Arial" w:hAnsi="Arial" w:cs="Arial"/>
          <w:sz w:val="20"/>
          <w:szCs w:val="20"/>
        </w:rPr>
        <w:t xml:space="preserve"> </w:t>
      </w:r>
      <w:r w:rsidRPr="006419A9">
        <w:rPr>
          <w:rFonts w:ascii="Arial" w:hAnsi="Arial" w:cs="Arial"/>
          <w:sz w:val="20"/>
          <w:szCs w:val="20"/>
        </w:rPr>
        <w:t xml:space="preserve">from both Christian and Islamic faiths to </w:t>
      </w:r>
      <w:r w:rsidR="00A94A06">
        <w:rPr>
          <w:rFonts w:ascii="Arial" w:hAnsi="Arial" w:cs="Arial"/>
          <w:sz w:val="20"/>
          <w:szCs w:val="20"/>
        </w:rPr>
        <w:t xml:space="preserve">promote empowerment of adolescent girls. </w:t>
      </w:r>
      <w:r w:rsidRPr="006419A9">
        <w:rPr>
          <w:rFonts w:ascii="Arial" w:hAnsi="Arial" w:cs="Arial"/>
          <w:sz w:val="20"/>
          <w:szCs w:val="20"/>
        </w:rPr>
        <w:t xml:space="preserve">The </w:t>
      </w:r>
      <w:r w:rsidR="00930050">
        <w:rPr>
          <w:rFonts w:ascii="Arial" w:hAnsi="Arial" w:cs="Arial"/>
          <w:sz w:val="20"/>
          <w:szCs w:val="20"/>
        </w:rPr>
        <w:t>toolkit</w:t>
      </w:r>
      <w:r w:rsidRPr="006419A9">
        <w:rPr>
          <w:rFonts w:ascii="Arial" w:hAnsi="Arial" w:cs="Arial"/>
          <w:sz w:val="20"/>
          <w:szCs w:val="20"/>
        </w:rPr>
        <w:t xml:space="preserve"> will guide faith </w:t>
      </w:r>
      <w:r w:rsidR="00865E7C">
        <w:rPr>
          <w:rFonts w:ascii="Arial" w:hAnsi="Arial" w:cs="Arial"/>
          <w:sz w:val="20"/>
          <w:szCs w:val="20"/>
        </w:rPr>
        <w:t>actors</w:t>
      </w:r>
      <w:r w:rsidR="00865E7C" w:rsidRPr="006419A9">
        <w:rPr>
          <w:rFonts w:ascii="Arial" w:hAnsi="Arial" w:cs="Arial"/>
          <w:sz w:val="20"/>
          <w:szCs w:val="20"/>
        </w:rPr>
        <w:t xml:space="preserve"> </w:t>
      </w:r>
      <w:r w:rsidRPr="006419A9">
        <w:rPr>
          <w:rFonts w:ascii="Arial" w:hAnsi="Arial" w:cs="Arial"/>
          <w:sz w:val="20"/>
          <w:szCs w:val="20"/>
        </w:rPr>
        <w:t>and NCA GBV program</w:t>
      </w:r>
      <w:r w:rsidR="00297EBA">
        <w:rPr>
          <w:rFonts w:ascii="Arial" w:hAnsi="Arial" w:cs="Arial"/>
          <w:sz w:val="20"/>
          <w:szCs w:val="20"/>
        </w:rPr>
        <w:t>me</w:t>
      </w:r>
      <w:r w:rsidRPr="006419A9">
        <w:rPr>
          <w:rFonts w:ascii="Arial" w:hAnsi="Arial" w:cs="Arial"/>
          <w:sz w:val="20"/>
          <w:szCs w:val="20"/>
        </w:rPr>
        <w:t xml:space="preserve"> teams as they provide training, share messages/sermons and interactive group sessions on accurate Christian and Islamic perspective</w:t>
      </w:r>
      <w:r w:rsidR="006F4DAE">
        <w:rPr>
          <w:rFonts w:ascii="Arial" w:hAnsi="Arial" w:cs="Arial"/>
          <w:sz w:val="20"/>
          <w:szCs w:val="20"/>
        </w:rPr>
        <w:t>s</w:t>
      </w:r>
      <w:r w:rsidRPr="006419A9">
        <w:rPr>
          <w:rFonts w:ascii="Arial" w:hAnsi="Arial" w:cs="Arial"/>
          <w:sz w:val="20"/>
          <w:szCs w:val="20"/>
        </w:rPr>
        <w:t xml:space="preserve"> on gender </w:t>
      </w:r>
      <w:r w:rsidR="002676DB">
        <w:rPr>
          <w:rFonts w:ascii="Arial" w:hAnsi="Arial" w:cs="Arial"/>
          <w:sz w:val="20"/>
          <w:szCs w:val="20"/>
        </w:rPr>
        <w:t>equality, justice, empowerment</w:t>
      </w:r>
      <w:r w:rsidR="002676DB" w:rsidRPr="006419A9">
        <w:rPr>
          <w:rFonts w:ascii="Arial" w:hAnsi="Arial" w:cs="Arial"/>
          <w:sz w:val="20"/>
          <w:szCs w:val="20"/>
        </w:rPr>
        <w:t xml:space="preserve"> </w:t>
      </w:r>
      <w:r w:rsidRPr="006419A9">
        <w:rPr>
          <w:rFonts w:ascii="Arial" w:hAnsi="Arial" w:cs="Arial"/>
          <w:sz w:val="20"/>
          <w:szCs w:val="20"/>
        </w:rPr>
        <w:t>and prevent</w:t>
      </w:r>
      <w:r w:rsidR="002676DB">
        <w:rPr>
          <w:rFonts w:ascii="Arial" w:hAnsi="Arial" w:cs="Arial"/>
          <w:sz w:val="20"/>
          <w:szCs w:val="20"/>
        </w:rPr>
        <w:t>ion of all forms of</w:t>
      </w:r>
      <w:r w:rsidRPr="006419A9">
        <w:rPr>
          <w:rFonts w:ascii="Arial" w:hAnsi="Arial" w:cs="Arial"/>
          <w:sz w:val="20"/>
          <w:szCs w:val="20"/>
        </w:rPr>
        <w:t xml:space="preserve"> GBV. </w:t>
      </w:r>
      <w:r w:rsidR="00E87C76">
        <w:rPr>
          <w:rFonts w:ascii="Arial" w:hAnsi="Arial" w:cs="Arial"/>
          <w:sz w:val="20"/>
          <w:szCs w:val="20"/>
        </w:rPr>
        <w:t xml:space="preserve">The toolkit must correspond with the </w:t>
      </w:r>
      <w:r w:rsidR="00F67541">
        <w:rPr>
          <w:rFonts w:ascii="Arial" w:hAnsi="Arial" w:cs="Arial"/>
          <w:sz w:val="20"/>
          <w:szCs w:val="20"/>
        </w:rPr>
        <w:t>goal related to ”</w:t>
      </w:r>
      <w:r w:rsidR="00F67541" w:rsidRPr="00C01ACA">
        <w:rPr>
          <w:rFonts w:ascii="Arial" w:hAnsi="Arial" w:cs="Arial"/>
          <w:sz w:val="20"/>
          <w:szCs w:val="20"/>
        </w:rPr>
        <w:t>Empowered women and adolescent girls lead, build self-esteem and realise their rights</w:t>
      </w:r>
      <w:r w:rsidR="00F67541">
        <w:rPr>
          <w:rFonts w:ascii="Arial" w:hAnsi="Arial" w:cs="Arial"/>
          <w:sz w:val="20"/>
          <w:szCs w:val="20"/>
        </w:rPr>
        <w:t xml:space="preserve">” as described in annex </w:t>
      </w:r>
      <w:r w:rsidR="007C6053">
        <w:rPr>
          <w:rFonts w:ascii="Arial" w:hAnsi="Arial" w:cs="Arial"/>
          <w:sz w:val="20"/>
          <w:szCs w:val="20"/>
        </w:rPr>
        <w:t>6</w:t>
      </w:r>
      <w:r w:rsidR="00AC1B00">
        <w:rPr>
          <w:rFonts w:ascii="Arial" w:hAnsi="Arial" w:cs="Arial"/>
          <w:sz w:val="20"/>
          <w:szCs w:val="20"/>
        </w:rPr>
        <w:t xml:space="preserve"> Abstract of NCA’s Global Programme on GBV</w:t>
      </w:r>
    </w:p>
    <w:p w14:paraId="4CB16BFF" w14:textId="77777777" w:rsidR="006419A9" w:rsidRPr="006419A9" w:rsidRDefault="006419A9" w:rsidP="006419A9">
      <w:pPr>
        <w:rPr>
          <w:rFonts w:ascii="Arial" w:hAnsi="Arial" w:cs="Arial"/>
          <w:sz w:val="20"/>
          <w:szCs w:val="20"/>
        </w:rPr>
      </w:pPr>
    </w:p>
    <w:p w14:paraId="708DE59F" w14:textId="1330875E" w:rsidR="006419A9" w:rsidRPr="006419A9" w:rsidRDefault="006419A9" w:rsidP="006419A9">
      <w:pPr>
        <w:pStyle w:val="ListParagraph"/>
        <w:numPr>
          <w:ilvl w:val="0"/>
          <w:numId w:val="41"/>
        </w:numPr>
        <w:contextualSpacing/>
        <w:rPr>
          <w:rFonts w:ascii="Arial" w:hAnsi="Arial" w:cs="Arial"/>
          <w:sz w:val="20"/>
          <w:szCs w:val="20"/>
        </w:rPr>
      </w:pPr>
      <w:r w:rsidRPr="006419A9">
        <w:rPr>
          <w:rFonts w:ascii="Arial" w:hAnsi="Arial" w:cs="Arial"/>
          <w:sz w:val="20"/>
          <w:szCs w:val="20"/>
        </w:rPr>
        <w:t>Pilot the resource package through in-country training on how to use it and adapt in various contexts and communities</w:t>
      </w:r>
      <w:r w:rsidR="00DC54D7">
        <w:rPr>
          <w:rFonts w:ascii="Arial" w:hAnsi="Arial" w:cs="Arial"/>
          <w:sz w:val="20"/>
          <w:szCs w:val="20"/>
        </w:rPr>
        <w:t>.</w:t>
      </w:r>
    </w:p>
    <w:p w14:paraId="0EAEEA71" w14:textId="77777777" w:rsidR="006419A9" w:rsidRPr="006419A9" w:rsidRDefault="006419A9" w:rsidP="006419A9">
      <w:pPr>
        <w:rPr>
          <w:rFonts w:ascii="Arial" w:hAnsi="Arial" w:cs="Arial"/>
          <w:sz w:val="20"/>
          <w:szCs w:val="20"/>
        </w:rPr>
      </w:pPr>
    </w:p>
    <w:p w14:paraId="6764B742" w14:textId="77777777" w:rsidR="006419A9" w:rsidRPr="006419A9" w:rsidRDefault="006419A9" w:rsidP="006419A9">
      <w:pPr>
        <w:rPr>
          <w:rFonts w:ascii="Arial" w:hAnsi="Arial" w:cs="Arial"/>
          <w:b/>
          <w:sz w:val="20"/>
          <w:szCs w:val="20"/>
        </w:rPr>
      </w:pPr>
      <w:r w:rsidRPr="006419A9">
        <w:rPr>
          <w:rFonts w:ascii="Arial" w:hAnsi="Arial" w:cs="Arial"/>
          <w:b/>
          <w:sz w:val="20"/>
          <w:szCs w:val="20"/>
        </w:rPr>
        <w:t>Results to be achieved by the Contractor</w:t>
      </w:r>
    </w:p>
    <w:p w14:paraId="1DD74063" w14:textId="781E1262" w:rsidR="006419A9" w:rsidRPr="006419A9" w:rsidRDefault="006419A9" w:rsidP="006419A9">
      <w:pPr>
        <w:rPr>
          <w:rFonts w:ascii="Arial" w:hAnsi="Arial" w:cs="Arial"/>
          <w:sz w:val="20"/>
          <w:szCs w:val="20"/>
        </w:rPr>
      </w:pPr>
      <w:r w:rsidRPr="006419A9">
        <w:rPr>
          <w:rFonts w:ascii="Arial" w:hAnsi="Arial" w:cs="Arial"/>
          <w:sz w:val="20"/>
          <w:szCs w:val="20"/>
        </w:rPr>
        <w:t xml:space="preserve">Main Part A deliverables: </w:t>
      </w:r>
      <w:r w:rsidR="00B658AC">
        <w:rPr>
          <w:rFonts w:ascii="Arial" w:hAnsi="Arial" w:cs="Arial"/>
          <w:sz w:val="20"/>
          <w:szCs w:val="20"/>
        </w:rPr>
        <w:t xml:space="preserve">FAME </w:t>
      </w:r>
      <w:r w:rsidR="00930050">
        <w:rPr>
          <w:rFonts w:ascii="Arial" w:hAnsi="Arial" w:cs="Arial"/>
          <w:sz w:val="20"/>
          <w:szCs w:val="20"/>
        </w:rPr>
        <w:t>toolkit</w:t>
      </w:r>
    </w:p>
    <w:p w14:paraId="65CDCE89" w14:textId="77777777" w:rsidR="006419A9" w:rsidRPr="006419A9" w:rsidRDefault="006419A9" w:rsidP="006419A9">
      <w:pPr>
        <w:rPr>
          <w:rFonts w:ascii="Arial" w:hAnsi="Arial" w:cs="Arial"/>
          <w:sz w:val="20"/>
          <w:szCs w:val="20"/>
        </w:rPr>
      </w:pPr>
      <w:r w:rsidRPr="006419A9">
        <w:rPr>
          <w:rFonts w:ascii="Arial" w:hAnsi="Arial" w:cs="Arial"/>
          <w:sz w:val="20"/>
          <w:szCs w:val="20"/>
        </w:rPr>
        <w:t>Main Part B deliverables: Participatory training Package and Evaluation Report</w:t>
      </w:r>
    </w:p>
    <w:p w14:paraId="23793CEE" w14:textId="77777777" w:rsidR="006419A9" w:rsidRPr="006419A9" w:rsidRDefault="006419A9" w:rsidP="006419A9">
      <w:pPr>
        <w:rPr>
          <w:rFonts w:ascii="Arial" w:hAnsi="Arial" w:cs="Arial"/>
          <w:sz w:val="20"/>
          <w:szCs w:val="20"/>
        </w:rPr>
      </w:pPr>
    </w:p>
    <w:p w14:paraId="7D234428" w14:textId="77777777" w:rsidR="006419A9" w:rsidRPr="006419A9" w:rsidRDefault="006419A9" w:rsidP="006419A9">
      <w:pPr>
        <w:rPr>
          <w:rFonts w:ascii="Arial" w:hAnsi="Arial" w:cs="Arial"/>
          <w:b/>
          <w:sz w:val="20"/>
          <w:szCs w:val="20"/>
        </w:rPr>
      </w:pPr>
      <w:r w:rsidRPr="006419A9">
        <w:rPr>
          <w:rFonts w:ascii="Arial" w:hAnsi="Arial" w:cs="Arial"/>
          <w:b/>
          <w:sz w:val="20"/>
          <w:szCs w:val="20"/>
        </w:rPr>
        <w:t>Deliverables</w:t>
      </w:r>
    </w:p>
    <w:p w14:paraId="4CFAC098" w14:textId="06630B8F" w:rsidR="006419A9" w:rsidRPr="006419A9" w:rsidRDefault="006419A9" w:rsidP="006419A9">
      <w:pPr>
        <w:rPr>
          <w:rFonts w:ascii="Arial" w:hAnsi="Arial" w:cs="Arial"/>
          <w:sz w:val="20"/>
          <w:szCs w:val="20"/>
        </w:rPr>
      </w:pPr>
      <w:r w:rsidRPr="006419A9">
        <w:rPr>
          <w:rFonts w:ascii="Arial" w:hAnsi="Arial" w:cs="Arial"/>
          <w:sz w:val="20"/>
          <w:szCs w:val="20"/>
        </w:rPr>
        <w:t xml:space="preserve">An inception report </w:t>
      </w:r>
      <w:r w:rsidR="00110A99">
        <w:rPr>
          <w:rFonts w:ascii="Arial" w:hAnsi="Arial" w:cs="Arial"/>
          <w:sz w:val="20"/>
          <w:szCs w:val="20"/>
        </w:rPr>
        <w:t>shall</w:t>
      </w:r>
      <w:r w:rsidRPr="006419A9">
        <w:rPr>
          <w:rFonts w:ascii="Arial" w:hAnsi="Arial" w:cs="Arial"/>
          <w:sz w:val="20"/>
          <w:szCs w:val="20"/>
        </w:rPr>
        <w:t xml:space="preserve"> be submitted 14 days upon the signature of contract. The report should include a detailed work plan with dates of each delivery including draft submission ad review time. In addition, the </w:t>
      </w:r>
      <w:r w:rsidR="00DB7AC9">
        <w:rPr>
          <w:rFonts w:ascii="Arial" w:hAnsi="Arial" w:cs="Arial"/>
          <w:sz w:val="20"/>
          <w:szCs w:val="20"/>
        </w:rPr>
        <w:t xml:space="preserve">inception </w:t>
      </w:r>
      <w:r w:rsidRPr="006419A9">
        <w:rPr>
          <w:rFonts w:ascii="Arial" w:hAnsi="Arial" w:cs="Arial"/>
          <w:sz w:val="20"/>
          <w:szCs w:val="20"/>
        </w:rPr>
        <w:t xml:space="preserve">report must detail the methodologies the consultants propose to apply in the development of the </w:t>
      </w:r>
      <w:r w:rsidR="00E70EA6">
        <w:rPr>
          <w:rFonts w:ascii="Arial" w:hAnsi="Arial" w:cs="Arial"/>
          <w:sz w:val="20"/>
          <w:szCs w:val="20"/>
        </w:rPr>
        <w:t>toolkit</w:t>
      </w:r>
      <w:r w:rsidR="00E70EA6" w:rsidRPr="006419A9">
        <w:rPr>
          <w:rFonts w:ascii="Arial" w:hAnsi="Arial" w:cs="Arial"/>
          <w:sz w:val="20"/>
          <w:szCs w:val="20"/>
        </w:rPr>
        <w:t xml:space="preserve"> </w:t>
      </w:r>
      <w:r w:rsidRPr="006419A9">
        <w:rPr>
          <w:rFonts w:ascii="Arial" w:hAnsi="Arial" w:cs="Arial"/>
          <w:sz w:val="20"/>
          <w:szCs w:val="20"/>
        </w:rPr>
        <w:t xml:space="preserve">and a roadmap projecting milestones and a risk analysis. The report must demonstrate a detail Theory of Change (ToC). The consultant </w:t>
      </w:r>
      <w:r w:rsidR="00DB7AC9">
        <w:rPr>
          <w:rFonts w:ascii="Arial" w:hAnsi="Arial" w:cs="Arial"/>
          <w:sz w:val="20"/>
          <w:szCs w:val="20"/>
        </w:rPr>
        <w:t>must</w:t>
      </w:r>
      <w:r w:rsidRPr="006419A9">
        <w:rPr>
          <w:rFonts w:ascii="Arial" w:hAnsi="Arial" w:cs="Arial"/>
          <w:sz w:val="20"/>
          <w:szCs w:val="20"/>
        </w:rPr>
        <w:t xml:space="preserve"> demonstrate how the </w:t>
      </w:r>
      <w:r w:rsidRPr="00DB7AC9">
        <w:rPr>
          <w:rFonts w:ascii="Arial" w:hAnsi="Arial" w:cs="Arial"/>
          <w:sz w:val="20"/>
          <w:szCs w:val="20"/>
          <w:u w:val="single"/>
        </w:rPr>
        <w:t>toolkit will be informed by girls, female faith leaders, and women-led faith groups</w:t>
      </w:r>
      <w:r w:rsidRPr="006419A9">
        <w:rPr>
          <w:rFonts w:ascii="Arial" w:hAnsi="Arial" w:cs="Arial"/>
          <w:sz w:val="20"/>
          <w:szCs w:val="20"/>
        </w:rPr>
        <w:t xml:space="preserve">. </w:t>
      </w:r>
      <w:r w:rsidR="00AC1B00">
        <w:rPr>
          <w:rFonts w:ascii="Arial" w:hAnsi="Arial" w:cs="Arial"/>
          <w:sz w:val="20"/>
          <w:szCs w:val="20"/>
        </w:rPr>
        <w:t>The consultant must show a good understanding of how the consultancy will contirbute to the achievement of the NCA goal ”</w:t>
      </w:r>
      <w:r w:rsidR="00AC1B00" w:rsidRPr="00C01ACA">
        <w:rPr>
          <w:rFonts w:ascii="Arial" w:hAnsi="Arial" w:cs="Arial"/>
          <w:sz w:val="20"/>
          <w:szCs w:val="20"/>
        </w:rPr>
        <w:t>Empowered women and adolescent girls lead, build self-esteem and realise their rights</w:t>
      </w:r>
      <w:r w:rsidR="00AC1B00">
        <w:rPr>
          <w:rFonts w:ascii="Arial" w:hAnsi="Arial" w:cs="Arial"/>
          <w:sz w:val="20"/>
          <w:szCs w:val="20"/>
        </w:rPr>
        <w:t xml:space="preserve">” as described in annex </w:t>
      </w:r>
      <w:r w:rsidR="007C6053">
        <w:rPr>
          <w:rFonts w:ascii="Arial" w:hAnsi="Arial" w:cs="Arial"/>
          <w:sz w:val="20"/>
          <w:szCs w:val="20"/>
        </w:rPr>
        <w:t>6</w:t>
      </w:r>
      <w:r w:rsidR="00AC1B00">
        <w:rPr>
          <w:rFonts w:ascii="Arial" w:hAnsi="Arial" w:cs="Arial"/>
          <w:sz w:val="20"/>
          <w:szCs w:val="20"/>
        </w:rPr>
        <w:t xml:space="preserve"> Abstract of NCA’s Global Programme on GBV.</w:t>
      </w:r>
    </w:p>
    <w:p w14:paraId="4ABB700B" w14:textId="77777777" w:rsidR="006419A9" w:rsidRPr="006419A9" w:rsidRDefault="006419A9" w:rsidP="006419A9">
      <w:pPr>
        <w:rPr>
          <w:rFonts w:ascii="Arial" w:hAnsi="Arial" w:cs="Arial"/>
          <w:sz w:val="20"/>
          <w:szCs w:val="20"/>
        </w:rPr>
      </w:pPr>
    </w:p>
    <w:p w14:paraId="13C63442" w14:textId="77777777" w:rsidR="006419A9" w:rsidRPr="00DB7AC9" w:rsidRDefault="006419A9" w:rsidP="006419A9">
      <w:pPr>
        <w:rPr>
          <w:rFonts w:ascii="Arial" w:hAnsi="Arial" w:cs="Arial"/>
          <w:b/>
          <w:sz w:val="20"/>
          <w:szCs w:val="20"/>
        </w:rPr>
      </w:pPr>
      <w:r w:rsidRPr="00DB7AC9">
        <w:rPr>
          <w:rFonts w:ascii="Arial" w:hAnsi="Arial" w:cs="Arial"/>
          <w:b/>
          <w:sz w:val="20"/>
          <w:szCs w:val="20"/>
        </w:rPr>
        <w:t>Part A</w:t>
      </w:r>
    </w:p>
    <w:p w14:paraId="35CF8EC9" w14:textId="77777777" w:rsidR="006419A9" w:rsidRPr="00F20F4E" w:rsidRDefault="006419A9" w:rsidP="006419A9">
      <w:pPr>
        <w:rPr>
          <w:rFonts w:ascii="Arial" w:hAnsi="Arial" w:cs="Arial"/>
          <w:b/>
          <w:bCs/>
          <w:sz w:val="20"/>
          <w:szCs w:val="20"/>
        </w:rPr>
      </w:pPr>
      <w:r w:rsidRPr="00F20F4E">
        <w:rPr>
          <w:rFonts w:ascii="Arial" w:hAnsi="Arial" w:cs="Arial"/>
          <w:b/>
          <w:bCs/>
          <w:sz w:val="20"/>
          <w:szCs w:val="20"/>
        </w:rPr>
        <w:t>A1: Literature Review</w:t>
      </w:r>
    </w:p>
    <w:p w14:paraId="129B862E" w14:textId="5138F065" w:rsidR="007B7E05" w:rsidRDefault="007B7E05" w:rsidP="006419A9">
      <w:pPr>
        <w:pStyle w:val="ListParagraph"/>
        <w:numPr>
          <w:ilvl w:val="0"/>
          <w:numId w:val="42"/>
        </w:numPr>
        <w:contextualSpacing/>
        <w:rPr>
          <w:rFonts w:ascii="Arial" w:hAnsi="Arial" w:cs="Arial"/>
          <w:sz w:val="20"/>
          <w:szCs w:val="20"/>
        </w:rPr>
      </w:pPr>
      <w:r>
        <w:rPr>
          <w:rFonts w:ascii="Arial" w:hAnsi="Arial" w:cs="Arial"/>
          <w:sz w:val="20"/>
          <w:szCs w:val="20"/>
        </w:rPr>
        <w:lastRenderedPageBreak/>
        <w:t xml:space="preserve">Literature review </w:t>
      </w:r>
      <w:r w:rsidR="00FF0593">
        <w:rPr>
          <w:rFonts w:ascii="Arial" w:hAnsi="Arial" w:cs="Arial"/>
          <w:sz w:val="20"/>
          <w:szCs w:val="20"/>
        </w:rPr>
        <w:t>shall be max 30 pages (excluding annexes)</w:t>
      </w:r>
      <w:r w:rsidR="0056413B">
        <w:rPr>
          <w:rFonts w:ascii="Arial" w:hAnsi="Arial" w:cs="Arial"/>
          <w:sz w:val="20"/>
          <w:szCs w:val="20"/>
        </w:rPr>
        <w:t xml:space="preserve">, </w:t>
      </w:r>
      <w:r w:rsidR="00071F5B" w:rsidRPr="00071F5B">
        <w:rPr>
          <w:rFonts w:ascii="Arial" w:hAnsi="Arial" w:cs="Arial"/>
          <w:sz w:val="20"/>
          <w:szCs w:val="20"/>
        </w:rPr>
        <w:t>draft</w:t>
      </w:r>
      <w:r w:rsidR="0056413B">
        <w:rPr>
          <w:rFonts w:ascii="Arial" w:hAnsi="Arial" w:cs="Arial"/>
          <w:sz w:val="20"/>
          <w:szCs w:val="20"/>
        </w:rPr>
        <w:t xml:space="preserve"> submitted within </w:t>
      </w:r>
      <w:r w:rsidR="00071F5B" w:rsidRPr="00071F5B">
        <w:rPr>
          <w:rFonts w:ascii="Arial" w:hAnsi="Arial" w:cs="Arial"/>
          <w:sz w:val="20"/>
          <w:szCs w:val="20"/>
        </w:rPr>
        <w:t>4</w:t>
      </w:r>
      <w:r w:rsidR="00E069AF">
        <w:rPr>
          <w:rFonts w:ascii="Arial" w:hAnsi="Arial" w:cs="Arial"/>
          <w:sz w:val="20"/>
          <w:szCs w:val="20"/>
        </w:rPr>
        <w:t xml:space="preserve"> weeks upon signature of contract</w:t>
      </w:r>
      <w:r w:rsidR="00071F5B" w:rsidRPr="00071F5B">
        <w:rPr>
          <w:rFonts w:ascii="Arial" w:hAnsi="Arial" w:cs="Arial"/>
          <w:sz w:val="20"/>
          <w:szCs w:val="20"/>
        </w:rPr>
        <w:t xml:space="preserve"> (or in agreement with NCA based on inception report milestones)</w:t>
      </w:r>
    </w:p>
    <w:p w14:paraId="76A58172" w14:textId="1A172D3F" w:rsidR="006419A9" w:rsidRPr="006419A9" w:rsidRDefault="006419A9" w:rsidP="006419A9">
      <w:pPr>
        <w:pStyle w:val="ListParagraph"/>
        <w:numPr>
          <w:ilvl w:val="0"/>
          <w:numId w:val="42"/>
        </w:numPr>
        <w:contextualSpacing/>
        <w:rPr>
          <w:rFonts w:ascii="Arial" w:hAnsi="Arial" w:cs="Arial"/>
          <w:sz w:val="20"/>
          <w:szCs w:val="20"/>
        </w:rPr>
      </w:pPr>
      <w:r w:rsidRPr="006419A9">
        <w:rPr>
          <w:rFonts w:ascii="Arial" w:hAnsi="Arial" w:cs="Arial"/>
          <w:sz w:val="20"/>
          <w:szCs w:val="20"/>
        </w:rPr>
        <w:t>Conduct a desk review of existing faith, adolescent girls and GBV resources</w:t>
      </w:r>
      <w:r w:rsidR="000F6362">
        <w:rPr>
          <w:rFonts w:ascii="Arial" w:hAnsi="Arial" w:cs="Arial"/>
          <w:sz w:val="20"/>
          <w:szCs w:val="20"/>
        </w:rPr>
        <w:t>, toolkits,</w:t>
      </w:r>
      <w:r w:rsidRPr="006419A9">
        <w:rPr>
          <w:rFonts w:ascii="Arial" w:hAnsi="Arial" w:cs="Arial"/>
          <w:sz w:val="20"/>
          <w:szCs w:val="20"/>
        </w:rPr>
        <w:t xml:space="preserve"> and curriculum</w:t>
      </w:r>
      <w:r w:rsidR="000F6362">
        <w:rPr>
          <w:rFonts w:ascii="Arial" w:hAnsi="Arial" w:cs="Arial"/>
          <w:sz w:val="20"/>
          <w:szCs w:val="20"/>
        </w:rPr>
        <w:t>s</w:t>
      </w:r>
      <w:r w:rsidRPr="006419A9">
        <w:rPr>
          <w:rFonts w:ascii="Arial" w:hAnsi="Arial" w:cs="Arial"/>
          <w:sz w:val="20"/>
          <w:szCs w:val="20"/>
        </w:rPr>
        <w:t>. Review existing assessment reports a</w:t>
      </w:r>
      <w:r w:rsidR="001D735B">
        <w:rPr>
          <w:rFonts w:ascii="Arial" w:hAnsi="Arial" w:cs="Arial"/>
          <w:sz w:val="20"/>
          <w:szCs w:val="20"/>
        </w:rPr>
        <w:t>n</w:t>
      </w:r>
      <w:r w:rsidRPr="006419A9">
        <w:rPr>
          <w:rFonts w:ascii="Arial" w:hAnsi="Arial" w:cs="Arial"/>
          <w:sz w:val="20"/>
          <w:szCs w:val="20"/>
        </w:rPr>
        <w:t>d finding</w:t>
      </w:r>
      <w:r w:rsidR="001D735B">
        <w:rPr>
          <w:rFonts w:ascii="Arial" w:hAnsi="Arial" w:cs="Arial"/>
          <w:sz w:val="20"/>
          <w:szCs w:val="20"/>
        </w:rPr>
        <w:t>s</w:t>
      </w:r>
      <w:r w:rsidRPr="006419A9">
        <w:rPr>
          <w:rFonts w:ascii="Arial" w:hAnsi="Arial" w:cs="Arial"/>
          <w:sz w:val="20"/>
          <w:szCs w:val="20"/>
        </w:rPr>
        <w:t xml:space="preserve">, conduct </w:t>
      </w:r>
      <w:r w:rsidR="00DA60F7">
        <w:rPr>
          <w:rFonts w:ascii="Arial" w:hAnsi="Arial" w:cs="Arial"/>
          <w:sz w:val="20"/>
          <w:szCs w:val="20"/>
        </w:rPr>
        <w:t xml:space="preserve">(online/virtual) </w:t>
      </w:r>
      <w:r w:rsidRPr="006419A9">
        <w:rPr>
          <w:rFonts w:ascii="Arial" w:hAnsi="Arial" w:cs="Arial"/>
          <w:sz w:val="20"/>
          <w:szCs w:val="20"/>
        </w:rPr>
        <w:t>assessment as necessary and consult with NCA Country Office staff, partners and stakeholders including faith</w:t>
      </w:r>
      <w:r w:rsidR="00BF2D8A">
        <w:rPr>
          <w:rFonts w:ascii="Arial" w:hAnsi="Arial" w:cs="Arial"/>
          <w:sz w:val="20"/>
          <w:szCs w:val="20"/>
        </w:rPr>
        <w:t>-</w:t>
      </w:r>
      <w:r w:rsidRPr="006419A9">
        <w:rPr>
          <w:rFonts w:ascii="Arial" w:hAnsi="Arial" w:cs="Arial"/>
          <w:sz w:val="20"/>
          <w:szCs w:val="20"/>
        </w:rPr>
        <w:t xml:space="preserve">based organisations and institutions especially women faith leaders. </w:t>
      </w:r>
    </w:p>
    <w:p w14:paraId="4663D6BE" w14:textId="4E19BEFB" w:rsidR="006419A9" w:rsidRPr="006419A9" w:rsidRDefault="006419A9" w:rsidP="006419A9">
      <w:pPr>
        <w:pStyle w:val="ListParagraph"/>
        <w:numPr>
          <w:ilvl w:val="0"/>
          <w:numId w:val="42"/>
        </w:numPr>
        <w:contextualSpacing/>
        <w:rPr>
          <w:rFonts w:ascii="Arial" w:hAnsi="Arial" w:cs="Arial"/>
          <w:sz w:val="20"/>
          <w:szCs w:val="20"/>
        </w:rPr>
      </w:pPr>
      <w:r w:rsidRPr="006419A9">
        <w:rPr>
          <w:rFonts w:ascii="Arial" w:hAnsi="Arial" w:cs="Arial"/>
          <w:sz w:val="20"/>
          <w:szCs w:val="20"/>
        </w:rPr>
        <w:t>Analyse the effective implementation of existing faith-based programme</w:t>
      </w:r>
      <w:r w:rsidR="001D6C81">
        <w:rPr>
          <w:rFonts w:ascii="Arial" w:hAnsi="Arial" w:cs="Arial"/>
          <w:sz w:val="20"/>
          <w:szCs w:val="20"/>
        </w:rPr>
        <w:t>s</w:t>
      </w:r>
      <w:r w:rsidRPr="006419A9">
        <w:rPr>
          <w:rFonts w:ascii="Arial" w:hAnsi="Arial" w:cs="Arial"/>
          <w:sz w:val="20"/>
          <w:szCs w:val="20"/>
        </w:rPr>
        <w:t>, document</w:t>
      </w:r>
      <w:r w:rsidR="00A3407B">
        <w:rPr>
          <w:rFonts w:ascii="Arial" w:hAnsi="Arial" w:cs="Arial"/>
          <w:sz w:val="20"/>
          <w:szCs w:val="20"/>
        </w:rPr>
        <w:t>ing</w:t>
      </w:r>
      <w:r w:rsidRPr="006419A9">
        <w:rPr>
          <w:rFonts w:ascii="Arial" w:hAnsi="Arial" w:cs="Arial"/>
          <w:sz w:val="20"/>
          <w:szCs w:val="20"/>
        </w:rPr>
        <w:t xml:space="preserve"> existing best practises and highlight</w:t>
      </w:r>
      <w:r w:rsidR="00A3407B">
        <w:rPr>
          <w:rFonts w:ascii="Arial" w:hAnsi="Arial" w:cs="Arial"/>
          <w:sz w:val="20"/>
          <w:szCs w:val="20"/>
        </w:rPr>
        <w:t>ing</w:t>
      </w:r>
      <w:r w:rsidRPr="006419A9">
        <w:rPr>
          <w:rFonts w:ascii="Arial" w:hAnsi="Arial" w:cs="Arial"/>
          <w:sz w:val="20"/>
          <w:szCs w:val="20"/>
        </w:rPr>
        <w:t xml:space="preserve"> the gaps. Identify and provide key priorities, immediate and future recommendation</w:t>
      </w:r>
      <w:r w:rsidR="00B563CA">
        <w:rPr>
          <w:rFonts w:ascii="Arial" w:hAnsi="Arial" w:cs="Arial"/>
          <w:sz w:val="20"/>
          <w:szCs w:val="20"/>
        </w:rPr>
        <w:t>s</w:t>
      </w:r>
      <w:r w:rsidRPr="006419A9">
        <w:rPr>
          <w:rFonts w:ascii="Arial" w:hAnsi="Arial" w:cs="Arial"/>
          <w:sz w:val="20"/>
          <w:szCs w:val="20"/>
        </w:rPr>
        <w:t xml:space="preserve"> for faith</w:t>
      </w:r>
      <w:r w:rsidR="00BF2D8A">
        <w:rPr>
          <w:rFonts w:ascii="Arial" w:hAnsi="Arial" w:cs="Arial"/>
          <w:sz w:val="20"/>
          <w:szCs w:val="20"/>
        </w:rPr>
        <w:t>-</w:t>
      </w:r>
      <w:r w:rsidRPr="006419A9">
        <w:rPr>
          <w:rFonts w:ascii="Arial" w:hAnsi="Arial" w:cs="Arial"/>
          <w:sz w:val="20"/>
          <w:szCs w:val="20"/>
        </w:rPr>
        <w:t>based programming, including how to strengthen prevention and responses strategies to address key concerns faced by girls and adolescents</w:t>
      </w:r>
      <w:r w:rsidR="00B563CA">
        <w:rPr>
          <w:rFonts w:ascii="Arial" w:hAnsi="Arial" w:cs="Arial"/>
          <w:sz w:val="20"/>
          <w:szCs w:val="20"/>
        </w:rPr>
        <w:t>.</w:t>
      </w:r>
    </w:p>
    <w:p w14:paraId="5FDE9875" w14:textId="22377B13" w:rsidR="00B64AC8" w:rsidRDefault="00F60346" w:rsidP="006419A9">
      <w:pPr>
        <w:pStyle w:val="ListParagraph"/>
        <w:numPr>
          <w:ilvl w:val="0"/>
          <w:numId w:val="42"/>
        </w:numPr>
        <w:contextualSpacing/>
        <w:rPr>
          <w:rFonts w:ascii="Arial" w:hAnsi="Arial" w:cs="Arial"/>
          <w:sz w:val="20"/>
          <w:szCs w:val="20"/>
        </w:rPr>
      </w:pPr>
      <w:r>
        <w:rPr>
          <w:rFonts w:ascii="Arial" w:hAnsi="Arial" w:cs="Arial"/>
          <w:sz w:val="20"/>
          <w:szCs w:val="20"/>
        </w:rPr>
        <w:t xml:space="preserve">Analyse existing </w:t>
      </w:r>
      <w:r w:rsidR="009B4892">
        <w:rPr>
          <w:rFonts w:ascii="Arial" w:hAnsi="Arial" w:cs="Arial"/>
          <w:sz w:val="20"/>
          <w:szCs w:val="20"/>
        </w:rPr>
        <w:t xml:space="preserve">girl-centred and </w:t>
      </w:r>
      <w:r w:rsidR="00C5784D">
        <w:rPr>
          <w:rFonts w:ascii="Arial" w:hAnsi="Arial" w:cs="Arial"/>
          <w:sz w:val="20"/>
          <w:szCs w:val="20"/>
        </w:rPr>
        <w:t>empowerment toolkits such as</w:t>
      </w:r>
      <w:r w:rsidR="00781135">
        <w:rPr>
          <w:rFonts w:ascii="Arial" w:hAnsi="Arial" w:cs="Arial"/>
          <w:sz w:val="20"/>
          <w:szCs w:val="20"/>
        </w:rPr>
        <w:t>, but not limited to,</w:t>
      </w:r>
      <w:r w:rsidR="00C5784D">
        <w:rPr>
          <w:rFonts w:ascii="Arial" w:hAnsi="Arial" w:cs="Arial"/>
          <w:sz w:val="20"/>
          <w:szCs w:val="20"/>
        </w:rPr>
        <w:t xml:space="preserve"> </w:t>
      </w:r>
      <w:r w:rsidR="00A95BDC">
        <w:rPr>
          <w:rFonts w:ascii="Arial" w:hAnsi="Arial" w:cs="Arial"/>
          <w:sz w:val="20"/>
          <w:szCs w:val="20"/>
        </w:rPr>
        <w:t xml:space="preserve">IRC’s </w:t>
      </w:r>
      <w:r w:rsidR="00C5784D">
        <w:rPr>
          <w:rFonts w:ascii="Arial" w:hAnsi="Arial" w:cs="Arial"/>
          <w:sz w:val="20"/>
          <w:szCs w:val="20"/>
        </w:rPr>
        <w:t xml:space="preserve">Girl Shine, </w:t>
      </w:r>
      <w:r w:rsidR="00A95BDC">
        <w:rPr>
          <w:rFonts w:ascii="Arial" w:hAnsi="Arial" w:cs="Arial"/>
          <w:sz w:val="20"/>
          <w:szCs w:val="20"/>
        </w:rPr>
        <w:t xml:space="preserve">UNICEF’s Adolescent Girls Toolkit, </w:t>
      </w:r>
      <w:r w:rsidR="009B4892">
        <w:rPr>
          <w:rFonts w:ascii="Arial" w:hAnsi="Arial" w:cs="Arial"/>
          <w:sz w:val="20"/>
          <w:szCs w:val="20"/>
        </w:rPr>
        <w:t xml:space="preserve">PopConcil’s Girl-Centered Program Design tools, </w:t>
      </w:r>
      <w:r w:rsidR="00781135">
        <w:rPr>
          <w:rFonts w:ascii="Arial" w:hAnsi="Arial" w:cs="Arial"/>
          <w:sz w:val="20"/>
          <w:szCs w:val="20"/>
        </w:rPr>
        <w:t xml:space="preserve">and </w:t>
      </w:r>
      <w:r w:rsidR="008D244A">
        <w:rPr>
          <w:rFonts w:ascii="Arial" w:hAnsi="Arial" w:cs="Arial"/>
          <w:sz w:val="20"/>
          <w:szCs w:val="20"/>
        </w:rPr>
        <w:t>t</w:t>
      </w:r>
      <w:r w:rsidR="008D244A" w:rsidRPr="008D244A">
        <w:rPr>
          <w:rFonts w:ascii="Arial" w:hAnsi="Arial" w:cs="Arial"/>
          <w:sz w:val="20"/>
          <w:szCs w:val="20"/>
        </w:rPr>
        <w:t>he Coalition for Adolescent Girls</w:t>
      </w:r>
      <w:r w:rsidR="006C5902">
        <w:rPr>
          <w:rFonts w:ascii="Arial" w:hAnsi="Arial" w:cs="Arial"/>
          <w:sz w:val="20"/>
          <w:szCs w:val="20"/>
        </w:rPr>
        <w:t>’ Toolkit for Meaningful Adolsecent Girl Engagement</w:t>
      </w:r>
      <w:r w:rsidR="00C9330C">
        <w:rPr>
          <w:rFonts w:ascii="Arial" w:hAnsi="Arial" w:cs="Arial"/>
          <w:sz w:val="20"/>
          <w:szCs w:val="20"/>
        </w:rPr>
        <w:t>, and provide recommendation</w:t>
      </w:r>
      <w:r w:rsidR="00257217">
        <w:rPr>
          <w:rFonts w:ascii="Arial" w:hAnsi="Arial" w:cs="Arial"/>
          <w:sz w:val="20"/>
          <w:szCs w:val="20"/>
        </w:rPr>
        <w:t>s</w:t>
      </w:r>
      <w:r w:rsidR="00C9330C">
        <w:rPr>
          <w:rFonts w:ascii="Arial" w:hAnsi="Arial" w:cs="Arial"/>
          <w:sz w:val="20"/>
          <w:szCs w:val="20"/>
        </w:rPr>
        <w:t xml:space="preserve"> based on findings </w:t>
      </w:r>
      <w:r w:rsidR="00B64AC8">
        <w:rPr>
          <w:rFonts w:ascii="Arial" w:hAnsi="Arial" w:cs="Arial"/>
          <w:sz w:val="20"/>
          <w:szCs w:val="20"/>
        </w:rPr>
        <w:t xml:space="preserve">on: </w:t>
      </w:r>
    </w:p>
    <w:p w14:paraId="04B0D6A8" w14:textId="6169A72E" w:rsidR="00F60346" w:rsidRPr="006419A9" w:rsidRDefault="00C9330C" w:rsidP="00DB7AC9">
      <w:pPr>
        <w:pStyle w:val="ListParagraph"/>
        <w:numPr>
          <w:ilvl w:val="1"/>
          <w:numId w:val="42"/>
        </w:numPr>
        <w:contextualSpacing/>
        <w:rPr>
          <w:rFonts w:ascii="Arial" w:hAnsi="Arial" w:cs="Arial"/>
          <w:sz w:val="20"/>
          <w:szCs w:val="20"/>
        </w:rPr>
      </w:pPr>
      <w:r>
        <w:rPr>
          <w:rFonts w:ascii="Arial" w:hAnsi="Arial" w:cs="Arial"/>
          <w:sz w:val="20"/>
          <w:szCs w:val="20"/>
        </w:rPr>
        <w:t>which toolkit would be most useful to meet the needs of NCA’s GBV programmes</w:t>
      </w:r>
    </w:p>
    <w:p w14:paraId="74E95615" w14:textId="27F55F6A" w:rsidR="00B64AC8" w:rsidRDefault="00970C43" w:rsidP="00B64AC8">
      <w:pPr>
        <w:pStyle w:val="ListParagraph"/>
        <w:numPr>
          <w:ilvl w:val="1"/>
          <w:numId w:val="42"/>
        </w:numPr>
        <w:contextualSpacing/>
        <w:rPr>
          <w:rFonts w:ascii="Arial" w:hAnsi="Arial" w:cs="Arial"/>
          <w:sz w:val="20"/>
          <w:szCs w:val="20"/>
        </w:rPr>
      </w:pPr>
      <w:r>
        <w:rPr>
          <w:rFonts w:ascii="Arial" w:hAnsi="Arial" w:cs="Arial"/>
          <w:sz w:val="20"/>
          <w:szCs w:val="20"/>
        </w:rPr>
        <w:t xml:space="preserve">potential gaps in toolkits which needs to be addressed </w:t>
      </w:r>
    </w:p>
    <w:p w14:paraId="1F121875" w14:textId="7B32C5C1" w:rsidR="00970C43" w:rsidRPr="006419A9" w:rsidRDefault="00D1438B" w:rsidP="00DB7AC9">
      <w:pPr>
        <w:pStyle w:val="ListParagraph"/>
        <w:numPr>
          <w:ilvl w:val="1"/>
          <w:numId w:val="42"/>
        </w:numPr>
        <w:contextualSpacing/>
        <w:rPr>
          <w:rFonts w:ascii="Arial" w:hAnsi="Arial" w:cs="Arial"/>
          <w:sz w:val="20"/>
          <w:szCs w:val="20"/>
        </w:rPr>
      </w:pPr>
      <w:r>
        <w:rPr>
          <w:rFonts w:ascii="Arial" w:hAnsi="Arial" w:cs="Arial"/>
          <w:sz w:val="20"/>
          <w:szCs w:val="20"/>
        </w:rPr>
        <w:t xml:space="preserve">challenges related to implementation to be aware of </w:t>
      </w:r>
      <w:r w:rsidR="00294328">
        <w:rPr>
          <w:rFonts w:ascii="Arial" w:hAnsi="Arial" w:cs="Arial"/>
          <w:sz w:val="20"/>
          <w:szCs w:val="20"/>
        </w:rPr>
        <w:t xml:space="preserve">and addressed by NCA prior to uptake </w:t>
      </w:r>
    </w:p>
    <w:p w14:paraId="56AE4C7F" w14:textId="562ADA9D" w:rsidR="00257217" w:rsidRDefault="0023461B" w:rsidP="00B64AC8">
      <w:pPr>
        <w:pStyle w:val="ListParagraph"/>
        <w:numPr>
          <w:ilvl w:val="1"/>
          <w:numId w:val="42"/>
        </w:numPr>
        <w:contextualSpacing/>
        <w:rPr>
          <w:rFonts w:ascii="Arial" w:hAnsi="Arial" w:cs="Arial"/>
          <w:sz w:val="20"/>
          <w:szCs w:val="20"/>
        </w:rPr>
      </w:pPr>
      <w:r>
        <w:rPr>
          <w:rFonts w:ascii="Arial" w:hAnsi="Arial" w:cs="Arial"/>
          <w:sz w:val="20"/>
          <w:szCs w:val="20"/>
        </w:rPr>
        <w:t xml:space="preserve">highlight any tools that includes engagement of religious actors on empowerment of adolescent girls </w:t>
      </w:r>
    </w:p>
    <w:p w14:paraId="44E50803" w14:textId="7145E9F9" w:rsidR="00B3634C" w:rsidRDefault="00B3634C" w:rsidP="00DB7AC9">
      <w:pPr>
        <w:pStyle w:val="ListParagraph"/>
        <w:numPr>
          <w:ilvl w:val="1"/>
          <w:numId w:val="42"/>
        </w:numPr>
        <w:contextualSpacing/>
        <w:rPr>
          <w:rFonts w:ascii="Arial" w:hAnsi="Arial" w:cs="Arial"/>
          <w:sz w:val="20"/>
          <w:szCs w:val="20"/>
        </w:rPr>
      </w:pPr>
      <w:r>
        <w:rPr>
          <w:rFonts w:ascii="Arial" w:hAnsi="Arial" w:cs="Arial"/>
          <w:sz w:val="20"/>
          <w:szCs w:val="20"/>
        </w:rPr>
        <w:t>how customary laws/</w:t>
      </w:r>
      <w:r w:rsidR="00D85D74">
        <w:rPr>
          <w:rFonts w:ascii="Arial" w:hAnsi="Arial" w:cs="Arial"/>
          <w:sz w:val="20"/>
          <w:szCs w:val="20"/>
        </w:rPr>
        <w:t xml:space="preserve">religious texts </w:t>
      </w:r>
      <w:r w:rsidR="00280339">
        <w:rPr>
          <w:rFonts w:ascii="Arial" w:hAnsi="Arial" w:cs="Arial"/>
          <w:sz w:val="20"/>
          <w:szCs w:val="20"/>
        </w:rPr>
        <w:t xml:space="preserve">influence the </w:t>
      </w:r>
      <w:r w:rsidR="00EA05A7">
        <w:rPr>
          <w:rFonts w:ascii="Arial" w:hAnsi="Arial" w:cs="Arial"/>
          <w:sz w:val="20"/>
          <w:szCs w:val="20"/>
        </w:rPr>
        <w:t>power over</w:t>
      </w:r>
      <w:r w:rsidR="00063C8E">
        <w:rPr>
          <w:rFonts w:ascii="Arial" w:hAnsi="Arial" w:cs="Arial"/>
          <w:sz w:val="20"/>
          <w:szCs w:val="20"/>
        </w:rPr>
        <w:t xml:space="preserve"> adolescent girls </w:t>
      </w:r>
      <w:r w:rsidR="00EA05A7">
        <w:rPr>
          <w:rFonts w:ascii="Arial" w:hAnsi="Arial" w:cs="Arial"/>
          <w:sz w:val="20"/>
          <w:szCs w:val="20"/>
        </w:rPr>
        <w:t>mobility/</w:t>
      </w:r>
      <w:r w:rsidR="005756E6">
        <w:rPr>
          <w:rFonts w:ascii="Arial" w:hAnsi="Arial" w:cs="Arial"/>
          <w:sz w:val="20"/>
          <w:szCs w:val="20"/>
        </w:rPr>
        <w:t>activities</w:t>
      </w:r>
    </w:p>
    <w:p w14:paraId="222DF849" w14:textId="13855EB5" w:rsidR="009B16E5" w:rsidRPr="006419A9" w:rsidRDefault="009B16E5" w:rsidP="00DB7AC9">
      <w:pPr>
        <w:pStyle w:val="ListParagraph"/>
        <w:numPr>
          <w:ilvl w:val="1"/>
          <w:numId w:val="42"/>
        </w:numPr>
        <w:contextualSpacing/>
        <w:rPr>
          <w:rFonts w:ascii="Arial" w:hAnsi="Arial" w:cs="Arial"/>
          <w:sz w:val="20"/>
          <w:szCs w:val="20"/>
        </w:rPr>
      </w:pPr>
      <w:r>
        <w:rPr>
          <w:rFonts w:ascii="Arial" w:hAnsi="Arial" w:cs="Arial"/>
          <w:sz w:val="20"/>
          <w:szCs w:val="20"/>
        </w:rPr>
        <w:t>recommend possible sections of different toolkits/resources that could be combined for form an NCA specific toolkit</w:t>
      </w:r>
    </w:p>
    <w:p w14:paraId="7F321940" w14:textId="4E103D33" w:rsidR="006419A9" w:rsidRPr="006419A9" w:rsidRDefault="006419A9" w:rsidP="006419A9">
      <w:pPr>
        <w:pStyle w:val="ListParagraph"/>
        <w:numPr>
          <w:ilvl w:val="0"/>
          <w:numId w:val="42"/>
        </w:numPr>
        <w:contextualSpacing/>
        <w:rPr>
          <w:rFonts w:ascii="Arial" w:hAnsi="Arial" w:cs="Arial"/>
          <w:sz w:val="20"/>
          <w:szCs w:val="20"/>
        </w:rPr>
      </w:pPr>
      <w:r w:rsidRPr="006419A9">
        <w:rPr>
          <w:rFonts w:ascii="Arial" w:hAnsi="Arial" w:cs="Arial"/>
          <w:sz w:val="20"/>
          <w:szCs w:val="20"/>
        </w:rPr>
        <w:t>Summary paper/briefing out</w:t>
      </w:r>
      <w:r w:rsidR="003975AC">
        <w:rPr>
          <w:rFonts w:ascii="Arial" w:hAnsi="Arial" w:cs="Arial"/>
          <w:sz w:val="20"/>
          <w:szCs w:val="20"/>
        </w:rPr>
        <w:t>l</w:t>
      </w:r>
      <w:r w:rsidR="001A57E5">
        <w:rPr>
          <w:rFonts w:ascii="Arial" w:hAnsi="Arial" w:cs="Arial"/>
          <w:sz w:val="20"/>
          <w:szCs w:val="20"/>
        </w:rPr>
        <w:t>in</w:t>
      </w:r>
      <w:r w:rsidRPr="006419A9">
        <w:rPr>
          <w:rFonts w:ascii="Arial" w:hAnsi="Arial" w:cs="Arial"/>
          <w:sz w:val="20"/>
          <w:szCs w:val="20"/>
        </w:rPr>
        <w:t>ing key findings of implementations of faith</w:t>
      </w:r>
      <w:r w:rsidR="00BF2D8A">
        <w:rPr>
          <w:rFonts w:ascii="Arial" w:hAnsi="Arial" w:cs="Arial"/>
          <w:sz w:val="20"/>
          <w:szCs w:val="20"/>
        </w:rPr>
        <w:t>-</w:t>
      </w:r>
      <w:r w:rsidRPr="006419A9">
        <w:rPr>
          <w:rFonts w:ascii="Arial" w:hAnsi="Arial" w:cs="Arial"/>
          <w:sz w:val="20"/>
          <w:szCs w:val="20"/>
        </w:rPr>
        <w:t>based</w:t>
      </w:r>
      <w:r w:rsidR="00607B1B">
        <w:rPr>
          <w:rFonts w:ascii="Arial" w:hAnsi="Arial" w:cs="Arial"/>
          <w:sz w:val="20"/>
          <w:szCs w:val="20"/>
        </w:rPr>
        <w:t>,</w:t>
      </w:r>
      <w:r w:rsidRPr="006419A9">
        <w:rPr>
          <w:rFonts w:ascii="Arial" w:hAnsi="Arial" w:cs="Arial"/>
          <w:sz w:val="20"/>
          <w:szCs w:val="20"/>
        </w:rPr>
        <w:t xml:space="preserve"> girls and adolescent</w:t>
      </w:r>
      <w:r w:rsidR="00607B1B">
        <w:rPr>
          <w:rFonts w:ascii="Arial" w:hAnsi="Arial" w:cs="Arial"/>
          <w:sz w:val="20"/>
          <w:szCs w:val="20"/>
        </w:rPr>
        <w:t>s</w:t>
      </w:r>
      <w:r w:rsidRPr="006419A9">
        <w:rPr>
          <w:rFonts w:ascii="Arial" w:hAnsi="Arial" w:cs="Arial"/>
          <w:sz w:val="20"/>
          <w:szCs w:val="20"/>
        </w:rPr>
        <w:t xml:space="preserve"> program</w:t>
      </w:r>
      <w:r w:rsidR="00607B1B">
        <w:rPr>
          <w:rFonts w:ascii="Arial" w:hAnsi="Arial" w:cs="Arial"/>
          <w:sz w:val="20"/>
          <w:szCs w:val="20"/>
        </w:rPr>
        <w:t>me</w:t>
      </w:r>
      <w:r w:rsidR="009E5BAE">
        <w:rPr>
          <w:rFonts w:ascii="Arial" w:hAnsi="Arial" w:cs="Arial"/>
          <w:sz w:val="20"/>
          <w:szCs w:val="20"/>
        </w:rPr>
        <w:t>s</w:t>
      </w:r>
      <w:r w:rsidRPr="006419A9">
        <w:rPr>
          <w:rFonts w:ascii="Arial" w:hAnsi="Arial" w:cs="Arial"/>
          <w:sz w:val="20"/>
          <w:szCs w:val="20"/>
        </w:rPr>
        <w:t xml:space="preserve">  highlighting examples of best practises as well as gaps. (Maximum </w:t>
      </w:r>
      <w:r w:rsidR="009B16E5">
        <w:rPr>
          <w:rFonts w:ascii="Arial" w:hAnsi="Arial" w:cs="Arial"/>
          <w:sz w:val="20"/>
          <w:szCs w:val="20"/>
        </w:rPr>
        <w:t>4</w:t>
      </w:r>
      <w:r w:rsidRPr="006419A9">
        <w:rPr>
          <w:rFonts w:ascii="Arial" w:hAnsi="Arial" w:cs="Arial"/>
          <w:sz w:val="20"/>
          <w:szCs w:val="20"/>
        </w:rPr>
        <w:t xml:space="preserve"> A4 pages excluding annexes)</w:t>
      </w:r>
    </w:p>
    <w:p w14:paraId="3FFFB179" w14:textId="77777777" w:rsidR="006419A9" w:rsidRPr="006419A9" w:rsidRDefault="006419A9" w:rsidP="006419A9">
      <w:pPr>
        <w:rPr>
          <w:rFonts w:ascii="Arial" w:hAnsi="Arial" w:cs="Arial"/>
          <w:sz w:val="20"/>
          <w:szCs w:val="20"/>
        </w:rPr>
      </w:pPr>
    </w:p>
    <w:p w14:paraId="4F48474C" w14:textId="6008B082" w:rsidR="006419A9" w:rsidRPr="00F20F4E" w:rsidRDefault="006419A9" w:rsidP="006419A9">
      <w:pPr>
        <w:rPr>
          <w:rFonts w:ascii="Arial" w:hAnsi="Arial" w:cs="Arial"/>
          <w:b/>
          <w:bCs/>
          <w:sz w:val="20"/>
          <w:szCs w:val="20"/>
        </w:rPr>
      </w:pPr>
      <w:r w:rsidRPr="00F20F4E">
        <w:rPr>
          <w:rFonts w:ascii="Arial" w:hAnsi="Arial" w:cs="Arial"/>
          <w:b/>
          <w:bCs/>
          <w:sz w:val="20"/>
          <w:szCs w:val="20"/>
        </w:rPr>
        <w:t xml:space="preserve">A2: </w:t>
      </w:r>
      <w:r w:rsidR="00B658AC" w:rsidRPr="00F20F4E">
        <w:rPr>
          <w:rFonts w:ascii="Arial" w:hAnsi="Arial" w:cs="Arial"/>
          <w:b/>
          <w:bCs/>
          <w:sz w:val="20"/>
          <w:szCs w:val="20"/>
        </w:rPr>
        <w:t xml:space="preserve">FAME </w:t>
      </w:r>
      <w:r w:rsidR="00075FF9" w:rsidRPr="00F20F4E">
        <w:rPr>
          <w:rFonts w:ascii="Arial" w:hAnsi="Arial" w:cs="Arial"/>
          <w:b/>
          <w:bCs/>
          <w:sz w:val="20"/>
          <w:szCs w:val="20"/>
        </w:rPr>
        <w:t>toolkit</w:t>
      </w:r>
    </w:p>
    <w:p w14:paraId="59F55101" w14:textId="3B963E61" w:rsidR="00D21536" w:rsidRPr="006419A9" w:rsidRDefault="00D21536" w:rsidP="00D21536">
      <w:pPr>
        <w:pStyle w:val="ListParagraph"/>
        <w:numPr>
          <w:ilvl w:val="0"/>
          <w:numId w:val="43"/>
        </w:numPr>
        <w:contextualSpacing/>
        <w:rPr>
          <w:rFonts w:ascii="Arial" w:hAnsi="Arial" w:cs="Arial"/>
          <w:sz w:val="20"/>
          <w:szCs w:val="20"/>
        </w:rPr>
      </w:pPr>
      <w:r w:rsidRPr="006419A9">
        <w:rPr>
          <w:rFonts w:ascii="Arial" w:hAnsi="Arial" w:cs="Arial"/>
          <w:sz w:val="20"/>
          <w:szCs w:val="20"/>
        </w:rPr>
        <w:t xml:space="preserve">All parts of the </w:t>
      </w:r>
      <w:r w:rsidR="006419A9" w:rsidRPr="006419A9">
        <w:rPr>
          <w:rFonts w:ascii="Arial" w:hAnsi="Arial" w:cs="Arial"/>
          <w:sz w:val="20"/>
          <w:szCs w:val="20"/>
        </w:rPr>
        <w:t xml:space="preserve">toolkit </w:t>
      </w:r>
      <w:r w:rsidRPr="006419A9">
        <w:rPr>
          <w:rFonts w:ascii="Arial" w:hAnsi="Arial" w:cs="Arial"/>
          <w:sz w:val="20"/>
          <w:szCs w:val="20"/>
        </w:rPr>
        <w:t xml:space="preserve">should be submitted </w:t>
      </w:r>
      <w:r w:rsidR="006419A9" w:rsidRPr="006419A9">
        <w:rPr>
          <w:rFonts w:ascii="Arial" w:hAnsi="Arial" w:cs="Arial"/>
          <w:sz w:val="20"/>
          <w:szCs w:val="20"/>
        </w:rPr>
        <w:t xml:space="preserve">to </w:t>
      </w:r>
      <w:r w:rsidRPr="006419A9">
        <w:rPr>
          <w:rFonts w:ascii="Arial" w:hAnsi="Arial" w:cs="Arial"/>
          <w:sz w:val="20"/>
          <w:szCs w:val="20"/>
        </w:rPr>
        <w:t xml:space="preserve">NCA in draft, revised and final forms on dates agreed upon in the work plan. An outline of the </w:t>
      </w:r>
      <w:r w:rsidR="00F20F4E">
        <w:rPr>
          <w:rFonts w:ascii="Arial" w:hAnsi="Arial" w:cs="Arial"/>
          <w:sz w:val="20"/>
          <w:szCs w:val="20"/>
        </w:rPr>
        <w:t>toolkit</w:t>
      </w:r>
      <w:r w:rsidRPr="006419A9">
        <w:rPr>
          <w:rFonts w:ascii="Arial" w:hAnsi="Arial" w:cs="Arial"/>
          <w:sz w:val="20"/>
          <w:szCs w:val="20"/>
        </w:rPr>
        <w:t xml:space="preserve"> should be submitted within 6 weeks upon signature of contract. </w:t>
      </w:r>
    </w:p>
    <w:p w14:paraId="6E6C3EAA" w14:textId="2C89BEFB" w:rsidR="000260F4" w:rsidRDefault="000260F4" w:rsidP="000260F4">
      <w:pPr>
        <w:pStyle w:val="ListParagraph"/>
        <w:numPr>
          <w:ilvl w:val="0"/>
          <w:numId w:val="43"/>
        </w:numPr>
        <w:contextualSpacing/>
        <w:rPr>
          <w:rFonts w:ascii="Arial" w:hAnsi="Arial" w:cs="Arial"/>
          <w:sz w:val="20"/>
          <w:szCs w:val="20"/>
        </w:rPr>
      </w:pPr>
      <w:r w:rsidRPr="006419A9">
        <w:rPr>
          <w:rFonts w:ascii="Arial" w:hAnsi="Arial" w:cs="Arial"/>
          <w:sz w:val="20"/>
          <w:szCs w:val="20"/>
        </w:rPr>
        <w:t xml:space="preserve">Develop </w:t>
      </w:r>
      <w:r>
        <w:rPr>
          <w:rFonts w:ascii="Arial" w:hAnsi="Arial" w:cs="Arial"/>
          <w:sz w:val="20"/>
          <w:szCs w:val="20"/>
        </w:rPr>
        <w:t xml:space="preserve"> the Faith Actors and Empowered Adolescent Girls (FAME) toolkit</w:t>
      </w:r>
      <w:r w:rsidR="00A147EE">
        <w:rPr>
          <w:rFonts w:ascii="Arial" w:hAnsi="Arial" w:cs="Arial"/>
          <w:sz w:val="20"/>
          <w:szCs w:val="20"/>
        </w:rPr>
        <w:t xml:space="preserve"> </w:t>
      </w:r>
      <w:r w:rsidRPr="006419A9">
        <w:rPr>
          <w:rFonts w:ascii="Arial" w:hAnsi="Arial" w:cs="Arial"/>
          <w:sz w:val="20"/>
          <w:szCs w:val="20"/>
        </w:rPr>
        <w:t xml:space="preserve">to </w:t>
      </w:r>
      <w:r w:rsidR="006419A9" w:rsidRPr="006419A9">
        <w:rPr>
          <w:rFonts w:ascii="Arial" w:hAnsi="Arial" w:cs="Arial"/>
          <w:sz w:val="20"/>
          <w:szCs w:val="20"/>
        </w:rPr>
        <w:t xml:space="preserve">guide the establishment of adolescent </w:t>
      </w:r>
      <w:r w:rsidR="002B1CA6" w:rsidRPr="006419A9">
        <w:rPr>
          <w:rFonts w:ascii="Arial" w:hAnsi="Arial" w:cs="Arial"/>
          <w:sz w:val="20"/>
          <w:szCs w:val="20"/>
        </w:rPr>
        <w:t xml:space="preserve">girls </w:t>
      </w:r>
      <w:r w:rsidR="006419A9" w:rsidRPr="006419A9">
        <w:rPr>
          <w:rFonts w:ascii="Arial" w:hAnsi="Arial" w:cs="Arial"/>
          <w:sz w:val="20"/>
          <w:szCs w:val="20"/>
        </w:rPr>
        <w:t>program</w:t>
      </w:r>
      <w:r w:rsidR="00D60081">
        <w:rPr>
          <w:rFonts w:ascii="Arial" w:hAnsi="Arial" w:cs="Arial"/>
          <w:sz w:val="20"/>
          <w:szCs w:val="20"/>
        </w:rPr>
        <w:t>m</w:t>
      </w:r>
      <w:r w:rsidR="00DC6845">
        <w:rPr>
          <w:rFonts w:ascii="Arial" w:hAnsi="Arial" w:cs="Arial"/>
          <w:sz w:val="20"/>
          <w:szCs w:val="20"/>
        </w:rPr>
        <w:t>ing</w:t>
      </w:r>
      <w:r w:rsidR="006419A9" w:rsidRPr="006419A9">
        <w:rPr>
          <w:rFonts w:ascii="Arial" w:hAnsi="Arial" w:cs="Arial"/>
          <w:sz w:val="20"/>
          <w:szCs w:val="20"/>
        </w:rPr>
        <w:t xml:space="preserve"> and engagement with faith </w:t>
      </w:r>
      <w:r>
        <w:rPr>
          <w:rFonts w:ascii="Arial" w:hAnsi="Arial" w:cs="Arial"/>
          <w:sz w:val="20"/>
          <w:szCs w:val="20"/>
        </w:rPr>
        <w:t>actors</w:t>
      </w:r>
      <w:r w:rsidRPr="006419A9">
        <w:rPr>
          <w:rFonts w:ascii="Arial" w:hAnsi="Arial" w:cs="Arial"/>
          <w:sz w:val="20"/>
          <w:szCs w:val="20"/>
        </w:rPr>
        <w:t xml:space="preserve">, community members and girls. The </w:t>
      </w:r>
      <w:r>
        <w:rPr>
          <w:rFonts w:ascii="Arial" w:hAnsi="Arial" w:cs="Arial"/>
          <w:sz w:val="20"/>
          <w:szCs w:val="20"/>
        </w:rPr>
        <w:t>toolkit</w:t>
      </w:r>
      <w:r w:rsidRPr="006419A9">
        <w:rPr>
          <w:rFonts w:ascii="Arial" w:hAnsi="Arial" w:cs="Arial"/>
          <w:sz w:val="20"/>
          <w:szCs w:val="20"/>
        </w:rPr>
        <w:t xml:space="preserve"> </w:t>
      </w:r>
      <w:r>
        <w:rPr>
          <w:rFonts w:ascii="Arial" w:hAnsi="Arial" w:cs="Arial"/>
          <w:sz w:val="20"/>
          <w:szCs w:val="20"/>
        </w:rPr>
        <w:t>must:</w:t>
      </w:r>
    </w:p>
    <w:p w14:paraId="49ACE8E2" w14:textId="0F878BBD" w:rsidR="000260F4" w:rsidRPr="00F20F4E" w:rsidRDefault="000260F4"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Engage the most vulnerable and isolated adolescent girls</w:t>
      </w:r>
      <w:r w:rsidR="006D7697" w:rsidRPr="00F20F4E">
        <w:rPr>
          <w:rFonts w:ascii="Arial" w:hAnsi="Arial" w:cs="Arial"/>
          <w:sz w:val="20"/>
          <w:szCs w:val="20"/>
        </w:rPr>
        <w:t xml:space="preserve">, </w:t>
      </w:r>
      <w:r w:rsidR="00EC3287" w:rsidRPr="00F20F4E">
        <w:rPr>
          <w:rFonts w:ascii="Arial" w:hAnsi="Arial" w:cs="Arial"/>
          <w:sz w:val="20"/>
          <w:szCs w:val="20"/>
        </w:rPr>
        <w:t>including those with</w:t>
      </w:r>
      <w:r w:rsidR="006D7697" w:rsidRPr="00F20F4E">
        <w:rPr>
          <w:rFonts w:ascii="Arial" w:hAnsi="Arial" w:cs="Arial"/>
          <w:sz w:val="20"/>
          <w:szCs w:val="20"/>
        </w:rPr>
        <w:t xml:space="preserve"> different intersectionalities</w:t>
      </w:r>
      <w:r w:rsidR="00F20F4E">
        <w:rPr>
          <w:rFonts w:ascii="Arial" w:hAnsi="Arial" w:cs="Arial"/>
          <w:sz w:val="20"/>
          <w:szCs w:val="20"/>
        </w:rPr>
        <w:t xml:space="preserve"> </w:t>
      </w:r>
      <w:r w:rsidR="006F47EF" w:rsidRPr="00F20F4E">
        <w:rPr>
          <w:rFonts w:ascii="Arial" w:hAnsi="Arial" w:cs="Arial"/>
          <w:sz w:val="20"/>
          <w:szCs w:val="20"/>
        </w:rPr>
        <w:t xml:space="preserve">on their needs and priorities </w:t>
      </w:r>
    </w:p>
    <w:p w14:paraId="096EF9F3" w14:textId="62E0D256" w:rsidR="000260F4" w:rsidRPr="00F20F4E" w:rsidRDefault="000260F4"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Assess the most pertinent risks</w:t>
      </w:r>
      <w:r w:rsidR="0006326D" w:rsidRPr="00F20F4E">
        <w:rPr>
          <w:rFonts w:ascii="Arial" w:hAnsi="Arial" w:cs="Arial"/>
          <w:sz w:val="20"/>
          <w:szCs w:val="20"/>
        </w:rPr>
        <w:t>,</w:t>
      </w:r>
      <w:r w:rsidRPr="00F20F4E">
        <w:rPr>
          <w:rFonts w:ascii="Arial" w:hAnsi="Arial" w:cs="Arial"/>
          <w:sz w:val="20"/>
          <w:szCs w:val="20"/>
        </w:rPr>
        <w:t xml:space="preserve"> dangers</w:t>
      </w:r>
      <w:r w:rsidR="0006326D" w:rsidRPr="00F20F4E">
        <w:rPr>
          <w:rFonts w:ascii="Arial" w:hAnsi="Arial" w:cs="Arial"/>
          <w:sz w:val="20"/>
          <w:szCs w:val="20"/>
        </w:rPr>
        <w:t xml:space="preserve"> and barriers</w:t>
      </w:r>
      <w:r w:rsidRPr="00F20F4E">
        <w:rPr>
          <w:rFonts w:ascii="Arial" w:hAnsi="Arial" w:cs="Arial"/>
          <w:sz w:val="20"/>
          <w:szCs w:val="20"/>
        </w:rPr>
        <w:t xml:space="preserve"> for adolescent girls in each context</w:t>
      </w:r>
    </w:p>
    <w:p w14:paraId="01779C93" w14:textId="1AE284CD" w:rsidR="000260F4" w:rsidRPr="00F20F4E" w:rsidRDefault="000260F4"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 xml:space="preserve">Involve adolescent girls in all aspects of programme design and implementation </w:t>
      </w:r>
      <w:r w:rsidR="001F7711" w:rsidRPr="00F20F4E">
        <w:rPr>
          <w:rFonts w:ascii="Arial" w:hAnsi="Arial" w:cs="Arial"/>
          <w:sz w:val="20"/>
          <w:szCs w:val="20"/>
        </w:rPr>
        <w:t xml:space="preserve">to ensure a girl-led approach </w:t>
      </w:r>
    </w:p>
    <w:p w14:paraId="64BE56D7" w14:textId="126A4E36" w:rsidR="000260F4" w:rsidRPr="00F20F4E" w:rsidRDefault="000260F4"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 xml:space="preserve">Strengthen protective mechanisms that include the key stakeholders impacting the lives of </w:t>
      </w:r>
      <w:r w:rsidR="00E90232" w:rsidRPr="00F20F4E">
        <w:rPr>
          <w:rFonts w:ascii="Arial" w:hAnsi="Arial" w:cs="Arial"/>
          <w:sz w:val="20"/>
          <w:szCs w:val="20"/>
        </w:rPr>
        <w:t>adolescent</w:t>
      </w:r>
      <w:r w:rsidRPr="00F20F4E">
        <w:rPr>
          <w:rFonts w:ascii="Arial" w:hAnsi="Arial" w:cs="Arial"/>
          <w:sz w:val="20"/>
          <w:szCs w:val="20"/>
        </w:rPr>
        <w:t xml:space="preserve"> girls</w:t>
      </w:r>
    </w:p>
    <w:p w14:paraId="75167316" w14:textId="7338CB78" w:rsidR="000260F4" w:rsidRPr="00F20F4E" w:rsidRDefault="000260F4"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 xml:space="preserve">Empower </w:t>
      </w:r>
      <w:r w:rsidR="00E90232" w:rsidRPr="00F20F4E">
        <w:rPr>
          <w:rFonts w:ascii="Arial" w:hAnsi="Arial" w:cs="Arial"/>
          <w:sz w:val="20"/>
          <w:szCs w:val="20"/>
        </w:rPr>
        <w:t>adolescent</w:t>
      </w:r>
      <w:r w:rsidRPr="00F20F4E">
        <w:rPr>
          <w:rFonts w:ascii="Arial" w:hAnsi="Arial" w:cs="Arial"/>
          <w:sz w:val="20"/>
          <w:szCs w:val="20"/>
        </w:rPr>
        <w:t xml:space="preserve"> girls to steer their own well-being and safety once the programme is complete</w:t>
      </w:r>
    </w:p>
    <w:p w14:paraId="67EBA407" w14:textId="3D11CE32" w:rsidR="00E90232" w:rsidRPr="00F20F4E" w:rsidRDefault="00E90232"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Engage mothers/caregivers</w:t>
      </w:r>
      <w:r w:rsidR="00684E0D" w:rsidRPr="00F20F4E">
        <w:rPr>
          <w:rFonts w:ascii="Arial" w:hAnsi="Arial" w:cs="Arial"/>
          <w:sz w:val="20"/>
          <w:szCs w:val="20"/>
        </w:rPr>
        <w:t>/mother in laws</w:t>
      </w:r>
      <w:r w:rsidRPr="00F20F4E">
        <w:rPr>
          <w:rFonts w:ascii="Arial" w:hAnsi="Arial" w:cs="Arial"/>
          <w:sz w:val="20"/>
          <w:szCs w:val="20"/>
        </w:rPr>
        <w:t xml:space="preserve"> of adolescent girls </w:t>
      </w:r>
    </w:p>
    <w:p w14:paraId="28847AFE" w14:textId="71C88ADE" w:rsidR="000C58FE" w:rsidRPr="00F20F4E" w:rsidRDefault="000C58FE" w:rsidP="000260F4">
      <w:pPr>
        <w:pStyle w:val="ListParagraph"/>
        <w:numPr>
          <w:ilvl w:val="1"/>
          <w:numId w:val="43"/>
        </w:numPr>
        <w:contextualSpacing/>
        <w:jc w:val="both"/>
        <w:textAlignment w:val="baseline"/>
        <w:rPr>
          <w:rFonts w:ascii="Arial" w:hAnsi="Arial" w:cs="Arial"/>
          <w:sz w:val="20"/>
          <w:szCs w:val="20"/>
        </w:rPr>
      </w:pPr>
      <w:r w:rsidRPr="00F20F4E">
        <w:rPr>
          <w:rFonts w:ascii="Arial" w:hAnsi="Arial" w:cs="Arial"/>
          <w:sz w:val="20"/>
          <w:szCs w:val="20"/>
        </w:rPr>
        <w:t>Baseline/end</w:t>
      </w:r>
      <w:r w:rsidR="00573A1B" w:rsidRPr="00F20F4E">
        <w:rPr>
          <w:rFonts w:ascii="Arial" w:hAnsi="Arial" w:cs="Arial"/>
          <w:sz w:val="20"/>
          <w:szCs w:val="20"/>
        </w:rPr>
        <w:t xml:space="preserve"> </w:t>
      </w:r>
      <w:r w:rsidRPr="00F20F4E">
        <w:rPr>
          <w:rFonts w:ascii="Arial" w:hAnsi="Arial" w:cs="Arial"/>
          <w:sz w:val="20"/>
          <w:szCs w:val="20"/>
        </w:rPr>
        <w:t>line accessing adolescent girl</w:t>
      </w:r>
      <w:r w:rsidR="002E5CF6" w:rsidRPr="00F20F4E">
        <w:rPr>
          <w:rFonts w:ascii="Arial" w:hAnsi="Arial" w:cs="Arial"/>
          <w:sz w:val="20"/>
          <w:szCs w:val="20"/>
        </w:rPr>
        <w:t>’</w:t>
      </w:r>
      <w:r w:rsidRPr="00F20F4E">
        <w:rPr>
          <w:rFonts w:ascii="Arial" w:hAnsi="Arial" w:cs="Arial"/>
          <w:sz w:val="20"/>
          <w:szCs w:val="20"/>
        </w:rPr>
        <w:t xml:space="preserve">s decision-making </w:t>
      </w:r>
      <w:r w:rsidR="006032B7" w:rsidRPr="00F20F4E">
        <w:rPr>
          <w:rFonts w:ascii="Arial" w:hAnsi="Arial" w:cs="Arial"/>
          <w:sz w:val="20"/>
          <w:szCs w:val="20"/>
        </w:rPr>
        <w:t xml:space="preserve">and negotiation </w:t>
      </w:r>
      <w:r w:rsidRPr="00F20F4E">
        <w:rPr>
          <w:rFonts w:ascii="Arial" w:hAnsi="Arial" w:cs="Arial"/>
          <w:sz w:val="20"/>
          <w:szCs w:val="20"/>
        </w:rPr>
        <w:t xml:space="preserve">skills and perspectives </w:t>
      </w:r>
      <w:r w:rsidR="000E0CF6" w:rsidRPr="00F20F4E">
        <w:rPr>
          <w:rFonts w:ascii="Arial" w:hAnsi="Arial" w:cs="Arial"/>
          <w:sz w:val="20"/>
          <w:szCs w:val="20"/>
        </w:rPr>
        <w:t xml:space="preserve">versus reality </w:t>
      </w:r>
    </w:p>
    <w:p w14:paraId="57857C1D" w14:textId="77777777" w:rsidR="00667337" w:rsidRPr="00F20F4E" w:rsidRDefault="00667337" w:rsidP="00667337">
      <w:pPr>
        <w:pStyle w:val="ListParagraph"/>
        <w:numPr>
          <w:ilvl w:val="0"/>
          <w:numId w:val="43"/>
        </w:numPr>
        <w:contextualSpacing/>
        <w:rPr>
          <w:rFonts w:ascii="Arial" w:hAnsi="Arial" w:cs="Arial"/>
          <w:sz w:val="20"/>
          <w:szCs w:val="20"/>
        </w:rPr>
      </w:pPr>
      <w:r w:rsidRPr="00F20F4E">
        <w:rPr>
          <w:rFonts w:ascii="Arial" w:hAnsi="Arial" w:cs="Arial"/>
          <w:sz w:val="20"/>
          <w:szCs w:val="20"/>
        </w:rPr>
        <w:t>Theory of Change:</w:t>
      </w:r>
    </w:p>
    <w:p w14:paraId="31766E02" w14:textId="48C8629B" w:rsidR="00667337" w:rsidRDefault="00667337" w:rsidP="00667337">
      <w:pPr>
        <w:pStyle w:val="ListParagraph"/>
        <w:numPr>
          <w:ilvl w:val="1"/>
          <w:numId w:val="43"/>
        </w:numPr>
        <w:contextualSpacing/>
        <w:rPr>
          <w:rFonts w:ascii="Arial" w:hAnsi="Arial" w:cs="Arial"/>
          <w:sz w:val="20"/>
          <w:szCs w:val="20"/>
        </w:rPr>
      </w:pPr>
      <w:r w:rsidRPr="009B16E5">
        <w:rPr>
          <w:rFonts w:ascii="Arial" w:hAnsi="Arial" w:cs="Arial"/>
          <w:sz w:val="20"/>
          <w:szCs w:val="20"/>
        </w:rPr>
        <w:t>Informed by literature revie</w:t>
      </w:r>
      <w:r>
        <w:rPr>
          <w:rFonts w:ascii="Arial" w:hAnsi="Arial" w:cs="Arial"/>
          <w:sz w:val="20"/>
          <w:szCs w:val="20"/>
        </w:rPr>
        <w:t>w</w:t>
      </w:r>
    </w:p>
    <w:p w14:paraId="2593EEF7" w14:textId="77777777" w:rsidR="00667337" w:rsidRDefault="00667337" w:rsidP="00667337">
      <w:pPr>
        <w:pStyle w:val="ListParagraph"/>
        <w:numPr>
          <w:ilvl w:val="1"/>
          <w:numId w:val="43"/>
        </w:numPr>
        <w:contextualSpacing/>
        <w:rPr>
          <w:rFonts w:ascii="Arial" w:hAnsi="Arial" w:cs="Arial"/>
          <w:sz w:val="20"/>
          <w:szCs w:val="20"/>
        </w:rPr>
      </w:pPr>
      <w:r w:rsidRPr="009B16E5">
        <w:rPr>
          <w:rFonts w:ascii="Arial" w:hAnsi="Arial" w:cs="Arial"/>
          <w:sz w:val="20"/>
          <w:szCs w:val="20"/>
        </w:rPr>
        <w:t>Informed by norms theory (social, moral, legal norms)</w:t>
      </w:r>
    </w:p>
    <w:p w14:paraId="2EC7F9D6" w14:textId="77777777" w:rsidR="00667337" w:rsidRDefault="00667337" w:rsidP="00667337">
      <w:pPr>
        <w:pStyle w:val="ListParagraph"/>
        <w:numPr>
          <w:ilvl w:val="1"/>
          <w:numId w:val="43"/>
        </w:numPr>
        <w:contextualSpacing/>
        <w:rPr>
          <w:rFonts w:ascii="Arial" w:hAnsi="Arial" w:cs="Arial"/>
          <w:sz w:val="20"/>
          <w:szCs w:val="20"/>
        </w:rPr>
      </w:pPr>
      <w:r w:rsidRPr="009B16E5">
        <w:rPr>
          <w:rFonts w:ascii="Arial" w:hAnsi="Arial" w:cs="Arial"/>
          <w:sz w:val="20"/>
          <w:szCs w:val="20"/>
        </w:rPr>
        <w:t>Narrative and visual (maximum 2 pages narrative)</w:t>
      </w:r>
    </w:p>
    <w:p w14:paraId="315927FF" w14:textId="671BC100" w:rsidR="00667337" w:rsidRPr="009B16E5" w:rsidRDefault="00667337" w:rsidP="009B16E5">
      <w:pPr>
        <w:pStyle w:val="ListParagraph"/>
        <w:numPr>
          <w:ilvl w:val="1"/>
          <w:numId w:val="43"/>
        </w:numPr>
        <w:contextualSpacing/>
        <w:rPr>
          <w:rFonts w:ascii="Arial" w:hAnsi="Arial" w:cs="Arial"/>
          <w:sz w:val="20"/>
          <w:szCs w:val="20"/>
        </w:rPr>
      </w:pPr>
      <w:r w:rsidRPr="009B16E5">
        <w:rPr>
          <w:rFonts w:ascii="Arial" w:hAnsi="Arial" w:cs="Arial"/>
          <w:sz w:val="20"/>
          <w:szCs w:val="20"/>
        </w:rPr>
        <w:t>Potential set up: problem, catalysing strategy, outcomes, results, impact, vision</w:t>
      </w:r>
    </w:p>
    <w:p w14:paraId="22E40E5F" w14:textId="42942037" w:rsidR="006419A9" w:rsidRPr="006419A9" w:rsidRDefault="00740E30" w:rsidP="006419A9">
      <w:pPr>
        <w:pStyle w:val="ListParagraph"/>
        <w:numPr>
          <w:ilvl w:val="0"/>
          <w:numId w:val="43"/>
        </w:numPr>
        <w:contextualSpacing/>
        <w:rPr>
          <w:rFonts w:ascii="Arial" w:hAnsi="Arial" w:cs="Arial"/>
          <w:sz w:val="20"/>
          <w:szCs w:val="20"/>
        </w:rPr>
      </w:pPr>
      <w:r>
        <w:rPr>
          <w:rFonts w:ascii="Arial" w:hAnsi="Arial" w:cs="Arial"/>
          <w:sz w:val="20"/>
          <w:szCs w:val="20"/>
        </w:rPr>
        <w:t>The toolkit must include</w:t>
      </w:r>
      <w:r w:rsidR="006419A9" w:rsidRPr="006419A9">
        <w:rPr>
          <w:rFonts w:ascii="Arial" w:hAnsi="Arial" w:cs="Arial"/>
          <w:sz w:val="20"/>
          <w:szCs w:val="20"/>
        </w:rPr>
        <w:t xml:space="preserve">key topics such as </w:t>
      </w:r>
      <w:r w:rsidR="004C14C2">
        <w:rPr>
          <w:rFonts w:ascii="Arial" w:hAnsi="Arial" w:cs="Arial"/>
          <w:sz w:val="20"/>
          <w:szCs w:val="20"/>
        </w:rPr>
        <w:t xml:space="preserve">gender-based violence, </w:t>
      </w:r>
      <w:r w:rsidR="006419A9" w:rsidRPr="006419A9">
        <w:rPr>
          <w:rFonts w:ascii="Arial" w:hAnsi="Arial" w:cs="Arial"/>
          <w:sz w:val="20"/>
          <w:szCs w:val="20"/>
        </w:rPr>
        <w:t>sexual and reproductive health, leadership and key skills to build the activism of faith communities to prevent and protect adolescents</w:t>
      </w:r>
      <w:r w:rsidR="004C14C2" w:rsidRPr="004C14C2">
        <w:rPr>
          <w:rFonts w:ascii="Arial" w:hAnsi="Arial" w:cs="Arial"/>
          <w:sz w:val="20"/>
          <w:szCs w:val="20"/>
        </w:rPr>
        <w:t xml:space="preserve"> </w:t>
      </w:r>
      <w:r w:rsidR="004C14C2" w:rsidRPr="006419A9">
        <w:rPr>
          <w:rFonts w:ascii="Arial" w:hAnsi="Arial" w:cs="Arial"/>
          <w:sz w:val="20"/>
          <w:szCs w:val="20"/>
        </w:rPr>
        <w:t>girls</w:t>
      </w:r>
      <w:r w:rsidR="00DC6845">
        <w:rPr>
          <w:rFonts w:ascii="Arial" w:hAnsi="Arial" w:cs="Arial"/>
          <w:sz w:val="20"/>
          <w:szCs w:val="20"/>
        </w:rPr>
        <w:t>.</w:t>
      </w:r>
      <w:r w:rsidR="006419A9" w:rsidRPr="006419A9">
        <w:rPr>
          <w:rFonts w:ascii="Arial" w:hAnsi="Arial" w:cs="Arial"/>
          <w:sz w:val="20"/>
          <w:szCs w:val="20"/>
        </w:rPr>
        <w:t xml:space="preserve"> </w:t>
      </w:r>
    </w:p>
    <w:p w14:paraId="29A3C388" w14:textId="08CD7E40" w:rsidR="006419A9" w:rsidRPr="006419A9" w:rsidRDefault="00A638B3" w:rsidP="006419A9">
      <w:pPr>
        <w:pStyle w:val="ListParagraph"/>
        <w:numPr>
          <w:ilvl w:val="0"/>
          <w:numId w:val="43"/>
        </w:numPr>
        <w:contextualSpacing/>
        <w:rPr>
          <w:rFonts w:ascii="Arial" w:hAnsi="Arial" w:cs="Arial"/>
          <w:sz w:val="20"/>
          <w:szCs w:val="20"/>
        </w:rPr>
      </w:pPr>
      <w:r>
        <w:rPr>
          <w:rFonts w:ascii="Arial" w:hAnsi="Arial" w:cs="Arial"/>
          <w:sz w:val="20"/>
          <w:szCs w:val="20"/>
        </w:rPr>
        <w:t xml:space="preserve">FAME Toolkit must include: </w:t>
      </w:r>
    </w:p>
    <w:p w14:paraId="716D0A39" w14:textId="4E711E23" w:rsidR="00D17745" w:rsidRDefault="00D17745" w:rsidP="006419A9">
      <w:pPr>
        <w:pStyle w:val="ListParagraph"/>
        <w:numPr>
          <w:ilvl w:val="1"/>
          <w:numId w:val="43"/>
        </w:numPr>
        <w:contextualSpacing/>
        <w:rPr>
          <w:rFonts w:ascii="Arial" w:hAnsi="Arial" w:cs="Arial"/>
          <w:sz w:val="20"/>
          <w:szCs w:val="20"/>
        </w:rPr>
      </w:pPr>
      <w:r>
        <w:rPr>
          <w:rFonts w:ascii="Arial" w:hAnsi="Arial" w:cs="Arial"/>
          <w:sz w:val="20"/>
          <w:szCs w:val="20"/>
        </w:rPr>
        <w:t>Curriculum</w:t>
      </w:r>
      <w:r w:rsidR="00F8273F">
        <w:rPr>
          <w:rFonts w:ascii="Arial" w:hAnsi="Arial" w:cs="Arial"/>
          <w:sz w:val="20"/>
          <w:szCs w:val="20"/>
        </w:rPr>
        <w:t xml:space="preserve">, </w:t>
      </w:r>
      <w:r>
        <w:rPr>
          <w:rFonts w:ascii="Arial" w:hAnsi="Arial" w:cs="Arial"/>
          <w:sz w:val="20"/>
          <w:szCs w:val="20"/>
        </w:rPr>
        <w:t xml:space="preserve">communication guide </w:t>
      </w:r>
      <w:r w:rsidR="00F8273F">
        <w:rPr>
          <w:rFonts w:ascii="Arial" w:hAnsi="Arial" w:cs="Arial"/>
          <w:sz w:val="20"/>
          <w:szCs w:val="20"/>
        </w:rPr>
        <w:t>and activities</w:t>
      </w:r>
      <w:r>
        <w:rPr>
          <w:rFonts w:ascii="Arial" w:hAnsi="Arial" w:cs="Arial"/>
          <w:sz w:val="20"/>
          <w:szCs w:val="20"/>
        </w:rPr>
        <w:t xml:space="preserve"> </w:t>
      </w:r>
      <w:r w:rsidR="00C519A3">
        <w:rPr>
          <w:rFonts w:ascii="Arial" w:hAnsi="Arial" w:cs="Arial"/>
          <w:sz w:val="20"/>
          <w:szCs w:val="20"/>
        </w:rPr>
        <w:t xml:space="preserve">to promote </w:t>
      </w:r>
      <w:r>
        <w:rPr>
          <w:rFonts w:ascii="Arial" w:hAnsi="Arial" w:cs="Arial"/>
          <w:sz w:val="20"/>
          <w:szCs w:val="20"/>
        </w:rPr>
        <w:t>adol</w:t>
      </w:r>
      <w:r w:rsidR="002518D7">
        <w:rPr>
          <w:rFonts w:ascii="Arial" w:hAnsi="Arial" w:cs="Arial"/>
          <w:sz w:val="20"/>
          <w:szCs w:val="20"/>
        </w:rPr>
        <w:t>e</w:t>
      </w:r>
      <w:r>
        <w:rPr>
          <w:rFonts w:ascii="Arial" w:hAnsi="Arial" w:cs="Arial"/>
          <w:sz w:val="20"/>
          <w:szCs w:val="20"/>
        </w:rPr>
        <w:t>scent girl</w:t>
      </w:r>
      <w:r w:rsidR="00C519A3">
        <w:rPr>
          <w:rFonts w:ascii="Arial" w:hAnsi="Arial" w:cs="Arial"/>
          <w:sz w:val="20"/>
          <w:szCs w:val="20"/>
        </w:rPr>
        <w:t xml:space="preserve"> empowerment </w:t>
      </w:r>
    </w:p>
    <w:p w14:paraId="1C0A84E5" w14:textId="79792372" w:rsidR="00270CBC" w:rsidRDefault="00270CBC" w:rsidP="006419A9">
      <w:pPr>
        <w:pStyle w:val="ListParagraph"/>
        <w:numPr>
          <w:ilvl w:val="1"/>
          <w:numId w:val="43"/>
        </w:numPr>
        <w:contextualSpacing/>
        <w:rPr>
          <w:rFonts w:ascii="Arial" w:hAnsi="Arial" w:cs="Arial"/>
          <w:sz w:val="20"/>
          <w:szCs w:val="20"/>
        </w:rPr>
      </w:pPr>
      <w:r>
        <w:rPr>
          <w:rFonts w:ascii="Arial" w:hAnsi="Arial" w:cs="Arial"/>
          <w:sz w:val="20"/>
          <w:szCs w:val="20"/>
        </w:rPr>
        <w:lastRenderedPageBreak/>
        <w:t xml:space="preserve">Curriculum, communication guide and activities to engage mothers/caregivers of adolescent girls who’s part of the programme </w:t>
      </w:r>
    </w:p>
    <w:p w14:paraId="04E12E64" w14:textId="61C22E09" w:rsidR="00BF44A9" w:rsidRDefault="00107A89" w:rsidP="006419A9">
      <w:pPr>
        <w:pStyle w:val="ListParagraph"/>
        <w:numPr>
          <w:ilvl w:val="1"/>
          <w:numId w:val="43"/>
        </w:numPr>
        <w:contextualSpacing/>
        <w:rPr>
          <w:rFonts w:ascii="Arial" w:hAnsi="Arial" w:cs="Arial"/>
          <w:sz w:val="20"/>
          <w:szCs w:val="20"/>
        </w:rPr>
      </w:pPr>
      <w:r>
        <w:rPr>
          <w:rFonts w:ascii="Arial" w:hAnsi="Arial" w:cs="Arial"/>
          <w:sz w:val="20"/>
          <w:szCs w:val="20"/>
        </w:rPr>
        <w:t xml:space="preserve">Curriculum and </w:t>
      </w:r>
      <w:r w:rsidR="001F3297">
        <w:rPr>
          <w:rFonts w:ascii="Arial" w:hAnsi="Arial" w:cs="Arial"/>
          <w:sz w:val="20"/>
          <w:szCs w:val="20"/>
        </w:rPr>
        <w:t xml:space="preserve">communication guide for faith actors to </w:t>
      </w:r>
      <w:r w:rsidR="00AC48CE">
        <w:rPr>
          <w:rFonts w:ascii="Arial" w:hAnsi="Arial" w:cs="Arial"/>
          <w:sz w:val="20"/>
          <w:szCs w:val="20"/>
        </w:rPr>
        <w:t xml:space="preserve">support adolescent girls empowerment </w:t>
      </w:r>
    </w:p>
    <w:p w14:paraId="0A90FDDE" w14:textId="3C3DD175" w:rsidR="006419A9" w:rsidRPr="006419A9" w:rsidRDefault="006419A9" w:rsidP="006419A9">
      <w:pPr>
        <w:pStyle w:val="ListParagraph"/>
        <w:numPr>
          <w:ilvl w:val="1"/>
          <w:numId w:val="43"/>
        </w:numPr>
        <w:contextualSpacing/>
        <w:rPr>
          <w:rFonts w:ascii="Arial" w:hAnsi="Arial" w:cs="Arial"/>
          <w:sz w:val="20"/>
          <w:szCs w:val="20"/>
        </w:rPr>
      </w:pPr>
      <w:r w:rsidRPr="006419A9">
        <w:rPr>
          <w:rFonts w:ascii="Arial" w:hAnsi="Arial" w:cs="Arial"/>
          <w:sz w:val="20"/>
          <w:szCs w:val="20"/>
        </w:rPr>
        <w:t xml:space="preserve">Community communication guide (to be suitable for both illiterate and literate communities) to strengthen and build community members </w:t>
      </w:r>
      <w:r w:rsidR="00EC0A05">
        <w:rPr>
          <w:rFonts w:ascii="Arial" w:hAnsi="Arial" w:cs="Arial"/>
          <w:sz w:val="20"/>
          <w:szCs w:val="20"/>
        </w:rPr>
        <w:t xml:space="preserve">support for adolescent girls empowerment </w:t>
      </w:r>
      <w:r w:rsidR="00EC0A05" w:rsidRPr="006419A9">
        <w:rPr>
          <w:rFonts w:ascii="Arial" w:hAnsi="Arial" w:cs="Arial"/>
          <w:sz w:val="20"/>
          <w:szCs w:val="20"/>
        </w:rPr>
        <w:t xml:space="preserve"> </w:t>
      </w:r>
      <w:r w:rsidRPr="006419A9">
        <w:rPr>
          <w:rFonts w:ascii="Arial" w:hAnsi="Arial" w:cs="Arial"/>
          <w:sz w:val="20"/>
          <w:szCs w:val="20"/>
        </w:rPr>
        <w:t xml:space="preserve"> </w:t>
      </w:r>
    </w:p>
    <w:p w14:paraId="7767EFBB" w14:textId="5DBA7282" w:rsidR="006419A9" w:rsidRPr="006419A9" w:rsidRDefault="006419A9" w:rsidP="006419A9">
      <w:pPr>
        <w:pStyle w:val="ListParagraph"/>
        <w:numPr>
          <w:ilvl w:val="1"/>
          <w:numId w:val="43"/>
        </w:numPr>
        <w:contextualSpacing/>
        <w:rPr>
          <w:rFonts w:ascii="Arial" w:hAnsi="Arial" w:cs="Arial"/>
          <w:sz w:val="20"/>
          <w:szCs w:val="20"/>
        </w:rPr>
      </w:pPr>
      <w:r w:rsidRPr="006419A9">
        <w:rPr>
          <w:rFonts w:ascii="Arial" w:hAnsi="Arial" w:cs="Arial"/>
          <w:sz w:val="20"/>
          <w:szCs w:val="20"/>
        </w:rPr>
        <w:t>Develop a range of interactive educational session</w:t>
      </w:r>
      <w:r w:rsidR="0092565E">
        <w:rPr>
          <w:rFonts w:ascii="Arial" w:hAnsi="Arial" w:cs="Arial"/>
          <w:sz w:val="20"/>
          <w:szCs w:val="20"/>
        </w:rPr>
        <w:t>s</w:t>
      </w:r>
      <w:r w:rsidRPr="006419A9">
        <w:rPr>
          <w:rFonts w:ascii="Arial" w:hAnsi="Arial" w:cs="Arial"/>
          <w:sz w:val="20"/>
          <w:szCs w:val="20"/>
        </w:rPr>
        <w:t xml:space="preserve"> and activities to be used to be build the skills of all community members in preventing violence</w:t>
      </w:r>
      <w:r w:rsidR="0092565E">
        <w:rPr>
          <w:rFonts w:ascii="Arial" w:hAnsi="Arial" w:cs="Arial"/>
          <w:sz w:val="20"/>
          <w:szCs w:val="20"/>
        </w:rPr>
        <w:t>.</w:t>
      </w:r>
    </w:p>
    <w:p w14:paraId="6964E113" w14:textId="53C85432" w:rsidR="006419A9" w:rsidRPr="006419A9" w:rsidRDefault="006419A9" w:rsidP="006419A9">
      <w:pPr>
        <w:pStyle w:val="ListParagraph"/>
        <w:numPr>
          <w:ilvl w:val="1"/>
          <w:numId w:val="43"/>
        </w:numPr>
        <w:contextualSpacing/>
        <w:rPr>
          <w:rFonts w:ascii="Arial" w:hAnsi="Arial" w:cs="Arial"/>
          <w:sz w:val="20"/>
          <w:szCs w:val="20"/>
        </w:rPr>
      </w:pPr>
      <w:r w:rsidRPr="006419A9">
        <w:rPr>
          <w:rFonts w:ascii="Arial" w:hAnsi="Arial" w:cs="Arial"/>
          <w:sz w:val="20"/>
          <w:szCs w:val="20"/>
        </w:rPr>
        <w:t xml:space="preserve">Assessment and Monitoring Guide to measure the knowledge, attitudes, skills and behaviours of </w:t>
      </w:r>
      <w:r w:rsidR="00360E35">
        <w:rPr>
          <w:rFonts w:ascii="Arial" w:hAnsi="Arial" w:cs="Arial"/>
          <w:sz w:val="20"/>
          <w:szCs w:val="20"/>
        </w:rPr>
        <w:t>adolescent girls empowerment and faith actors support</w:t>
      </w:r>
      <w:r w:rsidR="0092565E">
        <w:rPr>
          <w:rFonts w:ascii="Arial" w:hAnsi="Arial" w:cs="Arial"/>
          <w:sz w:val="20"/>
          <w:szCs w:val="20"/>
        </w:rPr>
        <w:t>.</w:t>
      </w:r>
    </w:p>
    <w:p w14:paraId="6DFB354D" w14:textId="59EA5473" w:rsidR="00CC416C" w:rsidRPr="00F20F4E" w:rsidRDefault="006419A9" w:rsidP="006419A9">
      <w:pPr>
        <w:pStyle w:val="ListParagraph"/>
        <w:numPr>
          <w:ilvl w:val="1"/>
          <w:numId w:val="43"/>
        </w:numPr>
        <w:contextualSpacing/>
        <w:rPr>
          <w:rFonts w:ascii="Arial" w:hAnsi="Arial" w:cs="Arial"/>
          <w:sz w:val="20"/>
          <w:szCs w:val="20"/>
        </w:rPr>
      </w:pPr>
      <w:r w:rsidRPr="006419A9">
        <w:rPr>
          <w:rFonts w:ascii="Arial" w:hAnsi="Arial" w:cs="Arial"/>
          <w:sz w:val="20"/>
          <w:szCs w:val="20"/>
        </w:rPr>
        <w:t xml:space="preserve">Develop visual aids for the </w:t>
      </w:r>
      <w:r w:rsidR="00360E35">
        <w:rPr>
          <w:rFonts w:ascii="Arial" w:hAnsi="Arial" w:cs="Arial"/>
          <w:sz w:val="20"/>
          <w:szCs w:val="20"/>
        </w:rPr>
        <w:t>toolkit</w:t>
      </w:r>
      <w:r w:rsidR="00360E35" w:rsidRPr="006419A9">
        <w:rPr>
          <w:rFonts w:ascii="Arial" w:hAnsi="Arial" w:cs="Arial"/>
          <w:sz w:val="20"/>
          <w:szCs w:val="20"/>
        </w:rPr>
        <w:t xml:space="preserve"> </w:t>
      </w:r>
      <w:r w:rsidRPr="006419A9">
        <w:rPr>
          <w:rFonts w:ascii="Arial" w:hAnsi="Arial" w:cs="Arial"/>
          <w:sz w:val="20"/>
          <w:szCs w:val="20"/>
        </w:rPr>
        <w:t>. Visual aid</w:t>
      </w:r>
      <w:r w:rsidR="0092565E">
        <w:rPr>
          <w:rFonts w:ascii="Arial" w:hAnsi="Arial" w:cs="Arial"/>
          <w:sz w:val="20"/>
          <w:szCs w:val="20"/>
        </w:rPr>
        <w:t>s</w:t>
      </w:r>
      <w:r w:rsidRPr="006419A9">
        <w:rPr>
          <w:rFonts w:ascii="Arial" w:hAnsi="Arial" w:cs="Arial"/>
          <w:sz w:val="20"/>
          <w:szCs w:val="20"/>
        </w:rPr>
        <w:t xml:space="preserve"> will be tested to check suitability and effectiveness. </w:t>
      </w:r>
    </w:p>
    <w:p w14:paraId="6FE910EC" w14:textId="77777777" w:rsidR="00CC416C" w:rsidRPr="006419A9" w:rsidRDefault="00CC416C" w:rsidP="006419A9">
      <w:pPr>
        <w:rPr>
          <w:rFonts w:ascii="Arial" w:hAnsi="Arial" w:cs="Arial"/>
          <w:sz w:val="20"/>
          <w:szCs w:val="20"/>
        </w:rPr>
      </w:pPr>
    </w:p>
    <w:p w14:paraId="7ECC2696" w14:textId="77777777" w:rsidR="006419A9" w:rsidRPr="00F20F4E" w:rsidRDefault="006419A9" w:rsidP="006419A9">
      <w:pPr>
        <w:rPr>
          <w:rFonts w:ascii="Arial" w:hAnsi="Arial" w:cs="Arial"/>
          <w:b/>
          <w:sz w:val="20"/>
          <w:szCs w:val="20"/>
        </w:rPr>
      </w:pPr>
      <w:r w:rsidRPr="00F20F4E">
        <w:rPr>
          <w:rFonts w:ascii="Arial" w:hAnsi="Arial" w:cs="Arial"/>
          <w:b/>
          <w:sz w:val="20"/>
          <w:szCs w:val="20"/>
        </w:rPr>
        <w:t>Part B:</w:t>
      </w:r>
    </w:p>
    <w:p w14:paraId="78F139DB" w14:textId="77777777" w:rsidR="006419A9" w:rsidRPr="00F20F4E" w:rsidRDefault="006419A9" w:rsidP="006419A9">
      <w:pPr>
        <w:rPr>
          <w:rFonts w:ascii="Arial" w:hAnsi="Arial" w:cs="Arial"/>
          <w:b/>
          <w:bCs/>
          <w:sz w:val="20"/>
          <w:szCs w:val="20"/>
        </w:rPr>
      </w:pPr>
      <w:r w:rsidRPr="00F20F4E">
        <w:rPr>
          <w:rFonts w:ascii="Arial" w:hAnsi="Arial" w:cs="Arial"/>
          <w:b/>
          <w:bCs/>
          <w:sz w:val="20"/>
          <w:szCs w:val="20"/>
        </w:rPr>
        <w:t>B1 Participatory Training Package</w:t>
      </w:r>
    </w:p>
    <w:p w14:paraId="59458004" w14:textId="204C4439" w:rsidR="006419A9" w:rsidRPr="006419A9" w:rsidRDefault="006419A9" w:rsidP="006419A9">
      <w:pPr>
        <w:pStyle w:val="ListParagraph"/>
        <w:numPr>
          <w:ilvl w:val="0"/>
          <w:numId w:val="44"/>
        </w:numPr>
        <w:contextualSpacing/>
        <w:rPr>
          <w:rFonts w:ascii="Arial" w:hAnsi="Arial" w:cs="Arial"/>
          <w:sz w:val="20"/>
          <w:szCs w:val="20"/>
        </w:rPr>
      </w:pPr>
      <w:r w:rsidRPr="006419A9">
        <w:rPr>
          <w:rFonts w:ascii="Arial" w:hAnsi="Arial" w:cs="Arial"/>
          <w:sz w:val="20"/>
          <w:szCs w:val="20"/>
        </w:rPr>
        <w:t xml:space="preserve">The training manual will focus on how to implement the </w:t>
      </w:r>
      <w:r w:rsidR="004848C2">
        <w:rPr>
          <w:rFonts w:ascii="Arial" w:hAnsi="Arial" w:cs="Arial"/>
          <w:sz w:val="20"/>
          <w:szCs w:val="20"/>
        </w:rPr>
        <w:t>toolkit</w:t>
      </w:r>
      <w:r w:rsidR="004848C2" w:rsidRPr="006419A9">
        <w:rPr>
          <w:rFonts w:ascii="Arial" w:hAnsi="Arial" w:cs="Arial"/>
          <w:sz w:val="20"/>
          <w:szCs w:val="20"/>
        </w:rPr>
        <w:t xml:space="preserve"> </w:t>
      </w:r>
      <w:r w:rsidRPr="006419A9">
        <w:rPr>
          <w:rFonts w:ascii="Arial" w:hAnsi="Arial" w:cs="Arial"/>
          <w:sz w:val="20"/>
          <w:szCs w:val="20"/>
        </w:rPr>
        <w:t xml:space="preserve">and engage with faith </w:t>
      </w:r>
      <w:r w:rsidR="004848C2">
        <w:rPr>
          <w:rFonts w:ascii="Arial" w:hAnsi="Arial" w:cs="Arial"/>
          <w:sz w:val="20"/>
          <w:szCs w:val="20"/>
        </w:rPr>
        <w:t>actors</w:t>
      </w:r>
      <w:r w:rsidR="004848C2" w:rsidRPr="006419A9">
        <w:rPr>
          <w:rFonts w:ascii="Arial" w:hAnsi="Arial" w:cs="Arial"/>
          <w:sz w:val="20"/>
          <w:szCs w:val="20"/>
        </w:rPr>
        <w:t xml:space="preserve"> </w:t>
      </w:r>
      <w:r w:rsidRPr="006419A9">
        <w:rPr>
          <w:rFonts w:ascii="Arial" w:hAnsi="Arial" w:cs="Arial"/>
          <w:sz w:val="20"/>
          <w:szCs w:val="20"/>
        </w:rPr>
        <w:t xml:space="preserve">and </w:t>
      </w:r>
      <w:r w:rsidR="004848C2">
        <w:rPr>
          <w:rFonts w:ascii="Arial" w:hAnsi="Arial" w:cs="Arial"/>
          <w:sz w:val="20"/>
          <w:szCs w:val="20"/>
        </w:rPr>
        <w:t>adolescent girls</w:t>
      </w:r>
      <w:r w:rsidRPr="006419A9">
        <w:rPr>
          <w:rFonts w:ascii="Arial" w:hAnsi="Arial" w:cs="Arial"/>
          <w:sz w:val="20"/>
          <w:szCs w:val="20"/>
        </w:rPr>
        <w:t>. The training package should apply the concepts and principles of adult learning in the design and developing of the training program</w:t>
      </w:r>
      <w:r w:rsidR="0064265D">
        <w:rPr>
          <w:rFonts w:ascii="Arial" w:hAnsi="Arial" w:cs="Arial"/>
          <w:sz w:val="20"/>
          <w:szCs w:val="20"/>
        </w:rPr>
        <w:t>me</w:t>
      </w:r>
      <w:r w:rsidRPr="006419A9">
        <w:rPr>
          <w:rFonts w:ascii="Arial" w:hAnsi="Arial" w:cs="Arial"/>
          <w:sz w:val="20"/>
          <w:szCs w:val="20"/>
        </w:rPr>
        <w:t xml:space="preserve"> and facilitation of the learning experience. The training should use participatory approaches and include alternative methods where technical equipment are not present. In addition to the pre-post test, the training manual must include a survey tool to be used post training and an action plan for participants.</w:t>
      </w:r>
    </w:p>
    <w:p w14:paraId="5A4D043A" w14:textId="28E2096A" w:rsidR="006419A9" w:rsidRPr="006419A9" w:rsidRDefault="006419A9" w:rsidP="006419A9">
      <w:pPr>
        <w:pStyle w:val="ListParagraph"/>
        <w:numPr>
          <w:ilvl w:val="0"/>
          <w:numId w:val="44"/>
        </w:numPr>
        <w:contextualSpacing/>
        <w:rPr>
          <w:rFonts w:ascii="Arial" w:hAnsi="Arial" w:cs="Arial"/>
          <w:sz w:val="20"/>
          <w:szCs w:val="20"/>
        </w:rPr>
      </w:pPr>
      <w:r w:rsidRPr="006419A9">
        <w:rPr>
          <w:rFonts w:ascii="Arial" w:hAnsi="Arial" w:cs="Arial"/>
          <w:sz w:val="20"/>
          <w:szCs w:val="20"/>
        </w:rPr>
        <w:t xml:space="preserve">All components of the training package should be submitted to NCA in draft, revised and finalised forms on dates agreed upon in the </w:t>
      </w:r>
      <w:r w:rsidR="00B013DF">
        <w:rPr>
          <w:rFonts w:ascii="Arial" w:hAnsi="Arial" w:cs="Arial"/>
          <w:sz w:val="20"/>
          <w:szCs w:val="20"/>
        </w:rPr>
        <w:t>inception report</w:t>
      </w:r>
      <w:r w:rsidR="004315FF">
        <w:rPr>
          <w:rFonts w:ascii="Arial" w:hAnsi="Arial" w:cs="Arial"/>
          <w:sz w:val="20"/>
          <w:szCs w:val="20"/>
        </w:rPr>
        <w:t>.</w:t>
      </w:r>
      <w:r w:rsidRPr="006419A9">
        <w:rPr>
          <w:rFonts w:ascii="Arial" w:hAnsi="Arial" w:cs="Arial"/>
          <w:sz w:val="20"/>
          <w:szCs w:val="20"/>
        </w:rPr>
        <w:t xml:space="preserve"> </w:t>
      </w:r>
    </w:p>
    <w:p w14:paraId="57A7F8B0" w14:textId="77777777" w:rsidR="006419A9" w:rsidRPr="006419A9" w:rsidRDefault="006419A9" w:rsidP="006419A9">
      <w:pPr>
        <w:rPr>
          <w:rFonts w:ascii="Arial" w:hAnsi="Arial" w:cs="Arial"/>
          <w:sz w:val="20"/>
          <w:szCs w:val="20"/>
        </w:rPr>
      </w:pPr>
    </w:p>
    <w:p w14:paraId="61FC6D0C" w14:textId="645DA0E1" w:rsidR="006419A9" w:rsidRPr="00F20F4E" w:rsidRDefault="006419A9" w:rsidP="006419A9">
      <w:pPr>
        <w:rPr>
          <w:rFonts w:ascii="Arial" w:hAnsi="Arial" w:cs="Arial"/>
          <w:b/>
          <w:bCs/>
          <w:sz w:val="20"/>
          <w:szCs w:val="20"/>
        </w:rPr>
      </w:pPr>
      <w:r w:rsidRPr="00F20F4E">
        <w:rPr>
          <w:rFonts w:ascii="Arial" w:hAnsi="Arial" w:cs="Arial"/>
          <w:b/>
          <w:bCs/>
          <w:sz w:val="20"/>
          <w:szCs w:val="20"/>
        </w:rPr>
        <w:t xml:space="preserve">B2: Facilitate training using the training </w:t>
      </w:r>
      <w:r w:rsidR="00B013DF" w:rsidRPr="00F20F4E">
        <w:rPr>
          <w:rFonts w:ascii="Arial" w:hAnsi="Arial" w:cs="Arial"/>
          <w:b/>
          <w:bCs/>
          <w:sz w:val="20"/>
          <w:szCs w:val="20"/>
        </w:rPr>
        <w:t xml:space="preserve">package </w:t>
      </w:r>
      <w:r w:rsidRPr="00F20F4E">
        <w:rPr>
          <w:rFonts w:ascii="Arial" w:hAnsi="Arial" w:cs="Arial"/>
          <w:b/>
          <w:bCs/>
          <w:sz w:val="20"/>
          <w:szCs w:val="20"/>
        </w:rPr>
        <w:t xml:space="preserve">for the </w:t>
      </w:r>
      <w:r w:rsidR="00B013DF" w:rsidRPr="00F20F4E">
        <w:rPr>
          <w:rFonts w:ascii="Arial" w:hAnsi="Arial" w:cs="Arial"/>
          <w:b/>
          <w:bCs/>
          <w:sz w:val="20"/>
          <w:szCs w:val="20"/>
        </w:rPr>
        <w:t>FAME toolkit</w:t>
      </w:r>
      <w:r w:rsidRPr="00F20F4E">
        <w:rPr>
          <w:rFonts w:ascii="Arial" w:hAnsi="Arial" w:cs="Arial"/>
          <w:b/>
          <w:bCs/>
          <w:sz w:val="20"/>
          <w:szCs w:val="20"/>
        </w:rPr>
        <w:t xml:space="preserve"> in two countries</w:t>
      </w:r>
    </w:p>
    <w:p w14:paraId="2BF061E4" w14:textId="76F1CD60" w:rsidR="006419A9" w:rsidRPr="006419A9" w:rsidRDefault="006419A9" w:rsidP="006419A9">
      <w:pPr>
        <w:pStyle w:val="ListParagraph"/>
        <w:numPr>
          <w:ilvl w:val="0"/>
          <w:numId w:val="45"/>
        </w:numPr>
        <w:contextualSpacing/>
        <w:rPr>
          <w:rFonts w:ascii="Arial" w:hAnsi="Arial" w:cs="Arial"/>
          <w:sz w:val="20"/>
          <w:szCs w:val="20"/>
        </w:rPr>
      </w:pPr>
      <w:r w:rsidRPr="006419A9">
        <w:rPr>
          <w:rFonts w:ascii="Arial" w:hAnsi="Arial" w:cs="Arial"/>
          <w:sz w:val="20"/>
          <w:szCs w:val="20"/>
        </w:rPr>
        <w:t>The consultant will be responsible for ensuring that all remote logistics are tak</w:t>
      </w:r>
      <w:r w:rsidR="0096700E">
        <w:rPr>
          <w:rFonts w:ascii="Arial" w:hAnsi="Arial" w:cs="Arial"/>
          <w:sz w:val="20"/>
          <w:szCs w:val="20"/>
        </w:rPr>
        <w:t>en</w:t>
      </w:r>
      <w:r w:rsidRPr="006419A9">
        <w:rPr>
          <w:rFonts w:ascii="Arial" w:hAnsi="Arial" w:cs="Arial"/>
          <w:sz w:val="20"/>
          <w:szCs w:val="20"/>
        </w:rPr>
        <w:t xml:space="preserve"> care of, such as</w:t>
      </w:r>
    </w:p>
    <w:p w14:paraId="3FE83D52" w14:textId="5E9D2BCF" w:rsidR="006419A9" w:rsidRPr="006419A9" w:rsidRDefault="006419A9" w:rsidP="006419A9">
      <w:pPr>
        <w:pStyle w:val="ListParagraph"/>
        <w:numPr>
          <w:ilvl w:val="1"/>
          <w:numId w:val="45"/>
        </w:numPr>
        <w:contextualSpacing/>
        <w:rPr>
          <w:rFonts w:ascii="Arial" w:hAnsi="Arial" w:cs="Arial"/>
          <w:sz w:val="20"/>
          <w:szCs w:val="20"/>
        </w:rPr>
      </w:pPr>
      <w:r w:rsidRPr="006419A9">
        <w:rPr>
          <w:rFonts w:ascii="Arial" w:hAnsi="Arial" w:cs="Arial"/>
          <w:sz w:val="20"/>
          <w:szCs w:val="20"/>
        </w:rPr>
        <w:t>List and share all material for printing 4 weeks prior to the training</w:t>
      </w:r>
      <w:r w:rsidR="0027242D">
        <w:rPr>
          <w:rFonts w:ascii="Arial" w:hAnsi="Arial" w:cs="Arial"/>
          <w:sz w:val="20"/>
          <w:szCs w:val="20"/>
        </w:rPr>
        <w:t>.</w:t>
      </w:r>
    </w:p>
    <w:p w14:paraId="4B85564B" w14:textId="4EA68B26" w:rsidR="006419A9" w:rsidRPr="006419A9" w:rsidRDefault="006419A9" w:rsidP="006419A9">
      <w:pPr>
        <w:pStyle w:val="ListParagraph"/>
        <w:numPr>
          <w:ilvl w:val="1"/>
          <w:numId w:val="45"/>
        </w:numPr>
        <w:contextualSpacing/>
        <w:rPr>
          <w:rFonts w:ascii="Arial" w:hAnsi="Arial" w:cs="Arial"/>
          <w:sz w:val="20"/>
          <w:szCs w:val="20"/>
        </w:rPr>
      </w:pPr>
      <w:r w:rsidRPr="006419A9">
        <w:rPr>
          <w:rFonts w:ascii="Arial" w:hAnsi="Arial" w:cs="Arial"/>
          <w:sz w:val="20"/>
          <w:szCs w:val="20"/>
        </w:rPr>
        <w:t>Provide and agree on materials to be translated before training, and agree dates</w:t>
      </w:r>
      <w:r w:rsidR="0027242D">
        <w:rPr>
          <w:rFonts w:ascii="Arial" w:hAnsi="Arial" w:cs="Arial"/>
          <w:sz w:val="20"/>
          <w:szCs w:val="20"/>
        </w:rPr>
        <w:t>.</w:t>
      </w:r>
      <w:r w:rsidRPr="006419A9">
        <w:rPr>
          <w:rFonts w:ascii="Arial" w:hAnsi="Arial" w:cs="Arial"/>
          <w:sz w:val="20"/>
          <w:szCs w:val="20"/>
        </w:rPr>
        <w:t xml:space="preserve"> </w:t>
      </w:r>
    </w:p>
    <w:p w14:paraId="554C5D7A" w14:textId="2A41732B" w:rsidR="006419A9" w:rsidRPr="006419A9" w:rsidRDefault="006419A9" w:rsidP="006419A9">
      <w:pPr>
        <w:pStyle w:val="ListParagraph"/>
        <w:numPr>
          <w:ilvl w:val="1"/>
          <w:numId w:val="45"/>
        </w:numPr>
        <w:contextualSpacing/>
        <w:rPr>
          <w:rFonts w:ascii="Arial" w:hAnsi="Arial" w:cs="Arial"/>
          <w:sz w:val="20"/>
          <w:szCs w:val="20"/>
        </w:rPr>
      </w:pPr>
      <w:r w:rsidRPr="006419A9">
        <w:rPr>
          <w:rFonts w:ascii="Arial" w:hAnsi="Arial" w:cs="Arial"/>
          <w:sz w:val="20"/>
          <w:szCs w:val="20"/>
        </w:rPr>
        <w:t>Training report per country to be completed 3 weeks after the training</w:t>
      </w:r>
      <w:r w:rsidR="0027242D">
        <w:rPr>
          <w:rFonts w:ascii="Arial" w:hAnsi="Arial" w:cs="Arial"/>
          <w:sz w:val="20"/>
          <w:szCs w:val="20"/>
        </w:rPr>
        <w:t>.</w:t>
      </w:r>
    </w:p>
    <w:p w14:paraId="6DAAF02D" w14:textId="663520AC" w:rsidR="006419A9" w:rsidRPr="006419A9" w:rsidRDefault="006419A9" w:rsidP="006419A9">
      <w:pPr>
        <w:pStyle w:val="ListParagraph"/>
        <w:numPr>
          <w:ilvl w:val="1"/>
          <w:numId w:val="45"/>
        </w:numPr>
        <w:contextualSpacing/>
        <w:rPr>
          <w:rFonts w:ascii="Arial" w:hAnsi="Arial" w:cs="Arial"/>
          <w:sz w:val="20"/>
          <w:szCs w:val="20"/>
        </w:rPr>
      </w:pPr>
      <w:r w:rsidRPr="006419A9">
        <w:rPr>
          <w:rFonts w:ascii="Arial" w:hAnsi="Arial" w:cs="Arial"/>
          <w:sz w:val="20"/>
          <w:szCs w:val="20"/>
        </w:rPr>
        <w:t>Conduct a three months survey and action plan review with participants. The consult should develop the survey questions and use appropriate survey as agreed with NCA. Result</w:t>
      </w:r>
      <w:r w:rsidR="00AB642E">
        <w:rPr>
          <w:rFonts w:ascii="Arial" w:hAnsi="Arial" w:cs="Arial"/>
          <w:sz w:val="20"/>
          <w:szCs w:val="20"/>
        </w:rPr>
        <w:t>s</w:t>
      </w:r>
      <w:r w:rsidRPr="006419A9">
        <w:rPr>
          <w:rFonts w:ascii="Arial" w:hAnsi="Arial" w:cs="Arial"/>
          <w:sz w:val="20"/>
          <w:szCs w:val="20"/>
        </w:rPr>
        <w:t xml:space="preserve"> should be analyse</w:t>
      </w:r>
      <w:r w:rsidR="00AB642E">
        <w:rPr>
          <w:rFonts w:ascii="Arial" w:hAnsi="Arial" w:cs="Arial"/>
          <w:sz w:val="20"/>
          <w:szCs w:val="20"/>
        </w:rPr>
        <w:t>d</w:t>
      </w:r>
      <w:r w:rsidRPr="006419A9">
        <w:rPr>
          <w:rFonts w:ascii="Arial" w:hAnsi="Arial" w:cs="Arial"/>
          <w:sz w:val="20"/>
          <w:szCs w:val="20"/>
        </w:rPr>
        <w:t xml:space="preserve"> and a report written.</w:t>
      </w:r>
    </w:p>
    <w:p w14:paraId="51CCECE7" w14:textId="77777777" w:rsidR="006419A9" w:rsidRPr="006419A9" w:rsidRDefault="006419A9" w:rsidP="006419A9">
      <w:pPr>
        <w:rPr>
          <w:rFonts w:ascii="Arial" w:hAnsi="Arial" w:cs="Arial"/>
          <w:sz w:val="20"/>
          <w:szCs w:val="20"/>
        </w:rPr>
      </w:pPr>
    </w:p>
    <w:p w14:paraId="1E02B8DC" w14:textId="77777777" w:rsidR="006419A9" w:rsidRPr="006419A9" w:rsidRDefault="006419A9" w:rsidP="006419A9">
      <w:pPr>
        <w:rPr>
          <w:rFonts w:ascii="Arial" w:hAnsi="Arial" w:cs="Arial"/>
          <w:b/>
          <w:sz w:val="20"/>
          <w:szCs w:val="20"/>
        </w:rPr>
      </w:pPr>
      <w:r w:rsidRPr="006419A9">
        <w:rPr>
          <w:rFonts w:ascii="Arial" w:hAnsi="Arial" w:cs="Arial"/>
          <w:b/>
          <w:sz w:val="20"/>
          <w:szCs w:val="20"/>
        </w:rPr>
        <w:t>ASSUMPTIONS AND RISKS</w:t>
      </w:r>
    </w:p>
    <w:p w14:paraId="697A91C8" w14:textId="112A7470" w:rsidR="006419A9" w:rsidRPr="006419A9" w:rsidRDefault="006419A9" w:rsidP="006419A9">
      <w:pPr>
        <w:rPr>
          <w:rFonts w:ascii="Arial" w:hAnsi="Arial" w:cs="Arial"/>
          <w:sz w:val="20"/>
          <w:szCs w:val="20"/>
        </w:rPr>
      </w:pPr>
      <w:r w:rsidRPr="006419A9">
        <w:rPr>
          <w:rFonts w:ascii="Arial" w:hAnsi="Arial" w:cs="Arial"/>
          <w:sz w:val="20"/>
          <w:szCs w:val="20"/>
        </w:rPr>
        <w:t xml:space="preserve">Given the current Covid-19 pandemic, NCA has divided the consultancy into two parts: Part A which is home based and can be achivied without </w:t>
      </w:r>
      <w:r w:rsidR="00807706">
        <w:rPr>
          <w:rFonts w:ascii="Arial" w:hAnsi="Arial" w:cs="Arial"/>
          <w:sz w:val="20"/>
          <w:szCs w:val="20"/>
        </w:rPr>
        <w:t>travel</w:t>
      </w:r>
      <w:r w:rsidR="00807706" w:rsidRPr="006419A9">
        <w:rPr>
          <w:rFonts w:ascii="Arial" w:hAnsi="Arial" w:cs="Arial"/>
          <w:sz w:val="20"/>
          <w:szCs w:val="20"/>
        </w:rPr>
        <w:t xml:space="preserve"> </w:t>
      </w:r>
      <w:r w:rsidRPr="006419A9">
        <w:rPr>
          <w:rFonts w:ascii="Arial" w:hAnsi="Arial" w:cs="Arial"/>
          <w:sz w:val="20"/>
          <w:szCs w:val="20"/>
        </w:rPr>
        <w:t>to progamme countries, and Part B which includes ravel to progamme countries</w:t>
      </w:r>
    </w:p>
    <w:p w14:paraId="1E3798E6" w14:textId="77777777" w:rsidR="006419A9" w:rsidRPr="006419A9" w:rsidRDefault="006419A9" w:rsidP="006419A9">
      <w:pPr>
        <w:rPr>
          <w:rFonts w:ascii="Arial" w:hAnsi="Arial" w:cs="Arial"/>
          <w:sz w:val="20"/>
          <w:szCs w:val="20"/>
        </w:rPr>
      </w:pPr>
      <w:r w:rsidRPr="006419A9">
        <w:rPr>
          <w:rFonts w:ascii="Arial" w:hAnsi="Arial" w:cs="Arial"/>
          <w:sz w:val="20"/>
          <w:szCs w:val="20"/>
        </w:rPr>
        <w:t>NCA will only commit to Part A at this time given the uncertainty related to international travel.</w:t>
      </w:r>
    </w:p>
    <w:p w14:paraId="55F170F7" w14:textId="77777777" w:rsidR="006419A9" w:rsidRPr="006419A9" w:rsidRDefault="006419A9" w:rsidP="006419A9">
      <w:pPr>
        <w:rPr>
          <w:rFonts w:ascii="Arial" w:hAnsi="Arial" w:cs="Arial"/>
          <w:sz w:val="20"/>
          <w:szCs w:val="20"/>
        </w:rPr>
      </w:pPr>
    </w:p>
    <w:p w14:paraId="2A87A386" w14:textId="77777777" w:rsidR="006419A9" w:rsidRPr="006419A9" w:rsidRDefault="006419A9" w:rsidP="006419A9">
      <w:pPr>
        <w:rPr>
          <w:rFonts w:ascii="Arial" w:hAnsi="Arial" w:cs="Arial"/>
          <w:b/>
          <w:sz w:val="20"/>
          <w:szCs w:val="20"/>
        </w:rPr>
      </w:pPr>
      <w:r w:rsidRPr="006419A9">
        <w:rPr>
          <w:rFonts w:ascii="Arial" w:hAnsi="Arial" w:cs="Arial"/>
          <w:b/>
          <w:sz w:val="20"/>
          <w:szCs w:val="20"/>
        </w:rPr>
        <w:t>TIMING, LOGISTICS AND FACILITIES</w:t>
      </w:r>
    </w:p>
    <w:p w14:paraId="309925D2" w14:textId="77777777" w:rsidR="006419A9" w:rsidRPr="006419A9" w:rsidRDefault="006419A9" w:rsidP="006419A9">
      <w:pPr>
        <w:rPr>
          <w:rFonts w:ascii="Arial" w:hAnsi="Arial" w:cs="Arial"/>
          <w:sz w:val="20"/>
          <w:szCs w:val="20"/>
          <w:lang w:val="en-US"/>
        </w:rPr>
      </w:pPr>
      <w:r w:rsidRPr="006419A9">
        <w:rPr>
          <w:rFonts w:ascii="Arial" w:hAnsi="Arial" w:cs="Arial"/>
          <w:color w:val="000000"/>
          <w:sz w:val="20"/>
          <w:szCs w:val="20"/>
          <w:lang w:val="en-US"/>
        </w:rPr>
        <w:t>The consultancy can start as soon as possible, and upon agreement with the consultant(s). The consultancy is home-based, and potential travel to pilot countries will be decided upon based on the prevailing Covid-19 situation at that time. NCA will provide accommodation in the pilot countries.</w:t>
      </w:r>
    </w:p>
    <w:p w14:paraId="5F1ADADC" w14:textId="77777777" w:rsidR="006419A9" w:rsidRPr="006419A9" w:rsidRDefault="006419A9" w:rsidP="006419A9">
      <w:pPr>
        <w:rPr>
          <w:rFonts w:ascii="Arial" w:hAnsi="Arial" w:cs="Arial"/>
          <w:sz w:val="20"/>
          <w:szCs w:val="20"/>
        </w:rPr>
      </w:pPr>
    </w:p>
    <w:p w14:paraId="244B2016" w14:textId="77777777" w:rsidR="006419A9" w:rsidRPr="006419A9" w:rsidRDefault="006419A9" w:rsidP="006419A9">
      <w:pPr>
        <w:rPr>
          <w:rFonts w:ascii="Arial" w:hAnsi="Arial" w:cs="Arial"/>
          <w:b/>
          <w:sz w:val="20"/>
          <w:szCs w:val="20"/>
        </w:rPr>
      </w:pPr>
      <w:r w:rsidRPr="006419A9">
        <w:rPr>
          <w:rFonts w:ascii="Arial" w:hAnsi="Arial" w:cs="Arial"/>
          <w:b/>
          <w:sz w:val="20"/>
          <w:szCs w:val="20"/>
        </w:rPr>
        <w:t>REPORTING</w:t>
      </w:r>
    </w:p>
    <w:p w14:paraId="711AB0A0" w14:textId="0E138F56" w:rsidR="006419A9" w:rsidRPr="006419A9" w:rsidRDefault="006419A9" w:rsidP="006419A9">
      <w:pPr>
        <w:rPr>
          <w:rFonts w:ascii="Arial" w:hAnsi="Arial" w:cs="Arial"/>
          <w:sz w:val="20"/>
          <w:szCs w:val="20"/>
          <w:lang w:val="en-US"/>
        </w:rPr>
      </w:pPr>
      <w:r w:rsidRPr="006419A9">
        <w:rPr>
          <w:rFonts w:ascii="Arial" w:hAnsi="Arial" w:cs="Arial"/>
          <w:color w:val="000000"/>
          <w:sz w:val="20"/>
          <w:szCs w:val="20"/>
          <w:lang w:val="en-US"/>
        </w:rPr>
        <w:t xml:space="preserve">The consultant will provide a </w:t>
      </w:r>
      <w:proofErr w:type="gramStart"/>
      <w:r w:rsidRPr="006419A9">
        <w:rPr>
          <w:rFonts w:ascii="Arial" w:hAnsi="Arial" w:cs="Arial"/>
          <w:color w:val="000000"/>
          <w:sz w:val="20"/>
          <w:szCs w:val="20"/>
          <w:lang w:val="en-US"/>
        </w:rPr>
        <w:t>brief fortnightly updates</w:t>
      </w:r>
      <w:proofErr w:type="gramEnd"/>
      <w:r w:rsidRPr="006419A9">
        <w:rPr>
          <w:rFonts w:ascii="Arial" w:hAnsi="Arial" w:cs="Arial"/>
          <w:color w:val="000000"/>
          <w:sz w:val="20"/>
          <w:szCs w:val="20"/>
          <w:lang w:val="en-US"/>
        </w:rPr>
        <w:t xml:space="preserve"> on progress and challenges through email or arrange a virtual meeting if appropriate, in addition to the deliverables below. All reports and deliverables will be in Oxford English. Reports, </w:t>
      </w:r>
      <w:r w:rsidR="00E779FF">
        <w:rPr>
          <w:rFonts w:ascii="Arial" w:hAnsi="Arial" w:cs="Arial"/>
          <w:sz w:val="20"/>
          <w:szCs w:val="20"/>
        </w:rPr>
        <w:t>toolkit</w:t>
      </w:r>
      <w:r w:rsidRPr="006419A9">
        <w:rPr>
          <w:rFonts w:ascii="Arial" w:hAnsi="Arial" w:cs="Arial"/>
          <w:sz w:val="20"/>
          <w:szCs w:val="20"/>
        </w:rPr>
        <w:t xml:space="preserve"> </w:t>
      </w:r>
      <w:r w:rsidRPr="006419A9">
        <w:rPr>
          <w:rFonts w:ascii="Arial" w:hAnsi="Arial" w:cs="Arial"/>
          <w:color w:val="000000"/>
          <w:sz w:val="20"/>
          <w:szCs w:val="20"/>
          <w:lang w:val="en-US"/>
        </w:rPr>
        <w:t xml:space="preserve">and Training </w:t>
      </w:r>
      <w:r w:rsidR="00E779FF">
        <w:rPr>
          <w:rFonts w:ascii="Arial" w:hAnsi="Arial" w:cs="Arial"/>
          <w:color w:val="000000"/>
          <w:sz w:val="20"/>
          <w:szCs w:val="20"/>
          <w:lang w:val="en-US"/>
        </w:rPr>
        <w:t>Package</w:t>
      </w:r>
      <w:r w:rsidR="00E779FF" w:rsidRPr="006419A9">
        <w:rPr>
          <w:rFonts w:ascii="Arial" w:hAnsi="Arial" w:cs="Arial"/>
          <w:color w:val="000000"/>
          <w:sz w:val="20"/>
          <w:szCs w:val="20"/>
          <w:lang w:val="en-US"/>
        </w:rPr>
        <w:t xml:space="preserve"> </w:t>
      </w:r>
      <w:r w:rsidRPr="006419A9">
        <w:rPr>
          <w:rFonts w:ascii="Arial" w:hAnsi="Arial" w:cs="Arial"/>
          <w:color w:val="000000"/>
          <w:sz w:val="20"/>
          <w:szCs w:val="20"/>
          <w:lang w:val="en-US"/>
        </w:rPr>
        <w:t>will be provided in word, excel and other Microsoft-based easily editable documents</w:t>
      </w:r>
      <w:r w:rsidR="00E37A58">
        <w:rPr>
          <w:rFonts w:ascii="Arial" w:hAnsi="Arial" w:cs="Arial"/>
          <w:color w:val="000000"/>
          <w:sz w:val="20"/>
          <w:szCs w:val="20"/>
          <w:lang w:val="en-US"/>
        </w:rPr>
        <w:t xml:space="preserve"> (or upon written agreement with NCA)</w:t>
      </w:r>
      <w:r w:rsidRPr="006419A9">
        <w:rPr>
          <w:rFonts w:ascii="Arial" w:hAnsi="Arial" w:cs="Arial"/>
          <w:color w:val="000000"/>
          <w:sz w:val="20"/>
          <w:szCs w:val="20"/>
          <w:lang w:val="en-US"/>
        </w:rPr>
        <w:t>.</w:t>
      </w:r>
    </w:p>
    <w:p w14:paraId="42FC1321" w14:textId="77777777" w:rsidR="006419A9" w:rsidRPr="006419A9" w:rsidRDefault="006419A9" w:rsidP="006419A9">
      <w:pPr>
        <w:rPr>
          <w:rFonts w:ascii="Arial" w:hAnsi="Arial" w:cs="Arial"/>
          <w:sz w:val="20"/>
          <w:szCs w:val="20"/>
        </w:rPr>
      </w:pPr>
    </w:p>
    <w:p w14:paraId="5B76B73F" w14:textId="622260CF" w:rsidR="006419A9" w:rsidRPr="006419A9" w:rsidRDefault="006419A9" w:rsidP="006419A9">
      <w:pPr>
        <w:rPr>
          <w:rFonts w:ascii="Arial" w:hAnsi="Arial" w:cs="Arial"/>
          <w:b/>
          <w:sz w:val="20"/>
          <w:szCs w:val="20"/>
        </w:rPr>
      </w:pPr>
      <w:r w:rsidRPr="006419A9">
        <w:rPr>
          <w:rFonts w:ascii="Arial" w:hAnsi="Arial" w:cs="Arial"/>
          <w:b/>
          <w:sz w:val="20"/>
          <w:szCs w:val="20"/>
        </w:rPr>
        <w:t>QUALIFICATION</w:t>
      </w:r>
      <w:r w:rsidR="00573E05">
        <w:rPr>
          <w:rFonts w:ascii="Arial" w:hAnsi="Arial" w:cs="Arial"/>
          <w:b/>
          <w:sz w:val="20"/>
          <w:szCs w:val="20"/>
        </w:rPr>
        <w:t>S</w:t>
      </w:r>
      <w:r w:rsidRPr="006419A9">
        <w:rPr>
          <w:rFonts w:ascii="Arial" w:hAnsi="Arial" w:cs="Arial"/>
          <w:b/>
          <w:sz w:val="20"/>
          <w:szCs w:val="20"/>
        </w:rPr>
        <w:t xml:space="preserve"> AND REQUIREMENT</w:t>
      </w:r>
      <w:r w:rsidR="00573E05">
        <w:rPr>
          <w:rFonts w:ascii="Arial" w:hAnsi="Arial" w:cs="Arial"/>
          <w:b/>
          <w:sz w:val="20"/>
          <w:szCs w:val="20"/>
        </w:rPr>
        <w:t>S</w:t>
      </w:r>
    </w:p>
    <w:p w14:paraId="7460D90E" w14:textId="77777777" w:rsidR="006419A9" w:rsidRP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t>Educational background in Gender, Social Work, Public Health or similar</w:t>
      </w:r>
    </w:p>
    <w:p w14:paraId="4273E0E0" w14:textId="77777777" w:rsidR="006419A9" w:rsidRP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t>Proven track record in developing manuals and packages on GBV or Faith-sensitive programming</w:t>
      </w:r>
    </w:p>
    <w:p w14:paraId="7286D5B4" w14:textId="77777777" w:rsidR="006419A9" w:rsidRP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t>Minimum of 5 years work experience from working on prevention of GBV and engagement with Faith Leaders and Communities in development and humanitarian settings</w:t>
      </w:r>
    </w:p>
    <w:p w14:paraId="39C13C8C" w14:textId="77777777" w:rsidR="006419A9" w:rsidRP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t>Minimum of 5 years work experience from areas affected by conflict and / or humanitarian disasters</w:t>
      </w:r>
    </w:p>
    <w:p w14:paraId="453C9EE6" w14:textId="77777777" w:rsidR="006419A9" w:rsidRP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lastRenderedPageBreak/>
        <w:t>Excellent English communication skills, both verbal and written. French and Arabic are an advantage</w:t>
      </w:r>
    </w:p>
    <w:p w14:paraId="41A8C7CE" w14:textId="0DF32B52" w:rsidR="006419A9" w:rsidRDefault="006419A9"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sidRPr="006419A9">
        <w:rPr>
          <w:rFonts w:ascii="Arial" w:hAnsi="Arial" w:cs="Arial"/>
          <w:color w:val="000000"/>
          <w:sz w:val="20"/>
          <w:szCs w:val="20"/>
          <w:lang w:val="en-US"/>
        </w:rPr>
        <w:t>Experience in facilitating courses</w:t>
      </w:r>
    </w:p>
    <w:p w14:paraId="44D19BE4" w14:textId="15F0161C" w:rsidR="00573E05" w:rsidRPr="006419A9" w:rsidRDefault="00573E05" w:rsidP="006419A9">
      <w:pPr>
        <w:pStyle w:val="ListParagraph"/>
        <w:numPr>
          <w:ilvl w:val="0"/>
          <w:numId w:val="45"/>
        </w:numPr>
        <w:spacing w:before="100" w:beforeAutospacing="1" w:after="100" w:afterAutospacing="1"/>
        <w:contextualSpacing/>
        <w:rPr>
          <w:rFonts w:ascii="Arial" w:hAnsi="Arial" w:cs="Arial"/>
          <w:color w:val="000000"/>
          <w:sz w:val="20"/>
          <w:szCs w:val="20"/>
          <w:lang w:val="en-US"/>
        </w:rPr>
      </w:pPr>
      <w:r>
        <w:rPr>
          <w:rFonts w:ascii="Arial" w:hAnsi="Arial" w:cs="Arial"/>
          <w:color w:val="000000"/>
          <w:sz w:val="20"/>
          <w:szCs w:val="20"/>
          <w:lang w:val="en-US"/>
        </w:rPr>
        <w:t xml:space="preserve">Consultant(s) must be able to guarantee that s/he have </w:t>
      </w:r>
      <w:proofErr w:type="gramStart"/>
      <w:r>
        <w:rPr>
          <w:rFonts w:ascii="Arial" w:hAnsi="Arial" w:cs="Arial"/>
          <w:color w:val="000000"/>
          <w:sz w:val="20"/>
          <w:szCs w:val="20"/>
          <w:lang w:val="en-US"/>
        </w:rPr>
        <w:t>sufficient</w:t>
      </w:r>
      <w:proofErr w:type="gramEnd"/>
      <w:r>
        <w:rPr>
          <w:rFonts w:ascii="Arial" w:hAnsi="Arial" w:cs="Arial"/>
          <w:color w:val="000000"/>
          <w:sz w:val="20"/>
          <w:szCs w:val="20"/>
          <w:lang w:val="en-US"/>
        </w:rPr>
        <w:t xml:space="preserve"> internet access</w:t>
      </w:r>
      <w:r w:rsidR="00DB571E">
        <w:rPr>
          <w:rFonts w:ascii="Arial" w:hAnsi="Arial" w:cs="Arial"/>
          <w:color w:val="000000"/>
          <w:sz w:val="20"/>
          <w:szCs w:val="20"/>
          <w:lang w:val="en-US"/>
        </w:rPr>
        <w:t xml:space="preserve"> to be able to carry out video calls. </w:t>
      </w:r>
    </w:p>
    <w:p w14:paraId="0E49BA9E" w14:textId="63C7DDDB" w:rsidR="00554E89" w:rsidRPr="003A462E" w:rsidRDefault="00554E89" w:rsidP="00EC5FAA">
      <w:pPr>
        <w:rPr>
          <w:rFonts w:ascii="Arial" w:hAnsi="Arial" w:cs="Arial"/>
          <w:b/>
          <w:caps/>
          <w:lang w:val="en-GB"/>
        </w:rPr>
      </w:pPr>
      <w:r w:rsidRPr="005C59E8">
        <w:rPr>
          <w:rFonts w:ascii="Arial" w:hAnsi="Arial" w:cs="Arial"/>
          <w:b/>
          <w:caps/>
          <w:lang w:val="en-GB"/>
        </w:rPr>
        <w:br w:type="page"/>
      </w:r>
      <w:r w:rsidR="00D65CCB" w:rsidRPr="003A462E">
        <w:rPr>
          <w:rFonts w:ascii="Arial" w:hAnsi="Arial" w:cs="Arial"/>
          <w:b/>
          <w:caps/>
          <w:lang w:val="en-GB"/>
        </w:rPr>
        <w:lastRenderedPageBreak/>
        <w:t>Annex 2</w:t>
      </w:r>
      <w:r w:rsidRPr="003A462E">
        <w:rPr>
          <w:rFonts w:ascii="Arial" w:hAnsi="Arial" w:cs="Arial"/>
          <w:b/>
          <w:caps/>
          <w:lang w:val="en-GB"/>
        </w:rPr>
        <w:t xml:space="preserve">: Organisation </w:t>
      </w:r>
      <w:r w:rsidR="00A5419C" w:rsidRPr="003A462E">
        <w:rPr>
          <w:rFonts w:ascii="Arial" w:hAnsi="Arial" w:cs="Arial"/>
          <w:b/>
          <w:caps/>
          <w:lang w:val="en-GB"/>
        </w:rPr>
        <w:t>and</w:t>
      </w:r>
      <w:r w:rsidRPr="003A462E">
        <w:rPr>
          <w:rFonts w:ascii="Arial" w:hAnsi="Arial" w:cs="Arial"/>
          <w:b/>
          <w:caps/>
          <w:lang w:val="en-GB"/>
        </w:rPr>
        <w:t xml:space="preserve"> methodology</w:t>
      </w:r>
    </w:p>
    <w:p w14:paraId="0E49BAA0" w14:textId="77777777" w:rsidR="002B54C8" w:rsidRPr="003A462E" w:rsidRDefault="002B54C8" w:rsidP="00554E89">
      <w:pPr>
        <w:rPr>
          <w:rFonts w:ascii="Arial" w:hAnsi="Arial" w:cs="Arial"/>
          <w:b/>
          <w:sz w:val="20"/>
          <w:szCs w:val="20"/>
          <w:lang w:val="en-GB"/>
        </w:rPr>
      </w:pPr>
    </w:p>
    <w:p w14:paraId="0E49BAA1" w14:textId="77777777" w:rsidR="00554E89" w:rsidRPr="003A462E" w:rsidRDefault="00554E89" w:rsidP="00554E89">
      <w:pPr>
        <w:rPr>
          <w:rFonts w:ascii="Arial" w:hAnsi="Arial" w:cs="Arial"/>
          <w:b/>
          <w:caps/>
          <w:sz w:val="20"/>
          <w:szCs w:val="20"/>
          <w:lang w:val="en-GB"/>
        </w:rPr>
      </w:pPr>
      <w:r w:rsidRPr="003A462E">
        <w:rPr>
          <w:rFonts w:ascii="Arial" w:hAnsi="Arial" w:cs="Arial"/>
          <w:b/>
          <w:sz w:val="20"/>
          <w:szCs w:val="20"/>
          <w:lang w:val="en-GB"/>
        </w:rPr>
        <w:t>To be filled</w:t>
      </w:r>
      <w:r w:rsidR="007829CC" w:rsidRPr="003A462E">
        <w:rPr>
          <w:rFonts w:ascii="Arial" w:hAnsi="Arial" w:cs="Arial"/>
          <w:b/>
          <w:sz w:val="20"/>
          <w:szCs w:val="20"/>
          <w:lang w:val="en-GB"/>
        </w:rPr>
        <w:t xml:space="preserve"> </w:t>
      </w:r>
      <w:r w:rsidRPr="003A462E">
        <w:rPr>
          <w:rFonts w:ascii="Arial" w:hAnsi="Arial" w:cs="Arial"/>
          <w:b/>
          <w:sz w:val="20"/>
          <w:szCs w:val="20"/>
          <w:lang w:val="en-GB"/>
        </w:rPr>
        <w:t>in by the candidates, in compliance with the following instructions:</w:t>
      </w:r>
    </w:p>
    <w:p w14:paraId="0E49BAA2" w14:textId="77777777" w:rsidR="00554E89" w:rsidRPr="003A462E" w:rsidRDefault="00554E89" w:rsidP="00554E89">
      <w:pPr>
        <w:rPr>
          <w:rFonts w:ascii="Arial" w:hAnsi="Arial" w:cs="Arial"/>
          <w:b/>
          <w:caps/>
          <w:sz w:val="20"/>
          <w:szCs w:val="20"/>
          <w:lang w:val="en-GB"/>
        </w:rPr>
      </w:pPr>
    </w:p>
    <w:p w14:paraId="0E49BAA3" w14:textId="77777777" w:rsidR="00554E89" w:rsidRPr="003A462E" w:rsidRDefault="00554E89" w:rsidP="00554E89">
      <w:pPr>
        <w:rPr>
          <w:rFonts w:ascii="Arial" w:hAnsi="Arial" w:cs="Arial"/>
          <w:b/>
          <w:sz w:val="20"/>
          <w:szCs w:val="20"/>
          <w:lang w:val="en-GB"/>
        </w:rPr>
      </w:pPr>
      <w:r w:rsidRPr="003A462E">
        <w:rPr>
          <w:rFonts w:ascii="Arial" w:hAnsi="Arial" w:cs="Arial"/>
          <w:b/>
          <w:sz w:val="20"/>
          <w:szCs w:val="20"/>
          <w:lang w:val="en-GB"/>
        </w:rPr>
        <w:t>Rationale</w:t>
      </w:r>
    </w:p>
    <w:p w14:paraId="0E49BAA4" w14:textId="77777777" w:rsidR="00554E89" w:rsidRPr="003A462E" w:rsidRDefault="00311924" w:rsidP="00554E89">
      <w:pPr>
        <w:pStyle w:val="ListBullet"/>
        <w:rPr>
          <w:rFonts w:ascii="Arial" w:hAnsi="Arial" w:cs="Arial"/>
          <w:sz w:val="20"/>
        </w:rPr>
      </w:pPr>
      <w:r w:rsidRPr="003A462E">
        <w:rPr>
          <w:rFonts w:ascii="Arial" w:hAnsi="Arial" w:cs="Arial"/>
          <w:sz w:val="20"/>
        </w:rPr>
        <w:t>Any comments on the Terms of R</w:t>
      </w:r>
      <w:r w:rsidR="00554E89" w:rsidRPr="003A462E">
        <w:rPr>
          <w:rFonts w:ascii="Arial" w:hAnsi="Arial" w:cs="Arial"/>
          <w:sz w:val="20"/>
        </w:rPr>
        <w:t xml:space="preserve">eference of importance for the successful execution of activities, </w:t>
      </w:r>
      <w:proofErr w:type="gramStart"/>
      <w:r w:rsidR="00554E89" w:rsidRPr="003A462E">
        <w:rPr>
          <w:rFonts w:ascii="Arial" w:hAnsi="Arial" w:cs="Arial"/>
          <w:sz w:val="20"/>
        </w:rPr>
        <w:t>in particular its</w:t>
      </w:r>
      <w:proofErr w:type="gramEnd"/>
      <w:r w:rsidR="00554E89" w:rsidRPr="003A462E">
        <w:rPr>
          <w:rFonts w:ascii="Arial" w:hAnsi="Arial" w:cs="Arial"/>
          <w:sz w:val="20"/>
        </w:rPr>
        <w:t xml:space="preserve"> objectives and expected results, thus demonstrating the degree of understanding of </w:t>
      </w:r>
      <w:r w:rsidR="00864579" w:rsidRPr="003A462E">
        <w:rPr>
          <w:rFonts w:ascii="Arial" w:hAnsi="Arial" w:cs="Arial"/>
          <w:sz w:val="20"/>
        </w:rPr>
        <w:t>the Contract</w:t>
      </w:r>
      <w:r w:rsidR="00554E89" w:rsidRPr="003A462E">
        <w:rPr>
          <w:rFonts w:ascii="Arial" w:hAnsi="Arial" w:cs="Arial"/>
          <w:sz w:val="20"/>
        </w:rPr>
        <w:t xml:space="preserve">. Detailed list of inputs, activities and outputs. Any comments contradicting the Terms of </w:t>
      </w:r>
      <w:r w:rsidR="00E07F33" w:rsidRPr="003A462E">
        <w:rPr>
          <w:rFonts w:ascii="Arial" w:hAnsi="Arial" w:cs="Arial"/>
          <w:sz w:val="20"/>
        </w:rPr>
        <w:t>R</w:t>
      </w:r>
      <w:r w:rsidR="00554E89" w:rsidRPr="003A462E">
        <w:rPr>
          <w:rFonts w:ascii="Arial" w:hAnsi="Arial" w:cs="Arial"/>
          <w:sz w:val="20"/>
        </w:rPr>
        <w:t xml:space="preserve">eference or falling outside their scope will not form part of the final </w:t>
      </w:r>
      <w:r w:rsidR="00114BE0" w:rsidRPr="003A462E">
        <w:rPr>
          <w:rFonts w:ascii="Arial" w:hAnsi="Arial" w:cs="Arial"/>
          <w:sz w:val="20"/>
        </w:rPr>
        <w:t>C</w:t>
      </w:r>
      <w:r w:rsidR="00554E89" w:rsidRPr="003A462E">
        <w:rPr>
          <w:rFonts w:ascii="Arial" w:hAnsi="Arial" w:cs="Arial"/>
          <w:sz w:val="20"/>
        </w:rPr>
        <w:t>ontract.</w:t>
      </w:r>
    </w:p>
    <w:p w14:paraId="0E49BAA5" w14:textId="77777777" w:rsidR="00522265" w:rsidRPr="003A462E" w:rsidRDefault="00554E89" w:rsidP="00522265">
      <w:pPr>
        <w:pStyle w:val="ListBullet"/>
        <w:numPr>
          <w:ilvl w:val="0"/>
          <w:numId w:val="10"/>
        </w:numPr>
        <w:rPr>
          <w:rFonts w:ascii="Arial" w:hAnsi="Arial" w:cs="Arial"/>
          <w:sz w:val="20"/>
        </w:rPr>
      </w:pPr>
      <w:r w:rsidRPr="003A462E">
        <w:rPr>
          <w:rFonts w:ascii="Arial" w:hAnsi="Arial" w:cs="Arial"/>
          <w:sz w:val="20"/>
        </w:rPr>
        <w:t xml:space="preserve">An opinion on the key issues related to the achievement of </w:t>
      </w:r>
      <w:r w:rsidR="00114BE0" w:rsidRPr="003A462E">
        <w:rPr>
          <w:rFonts w:ascii="Arial" w:hAnsi="Arial" w:cs="Arial"/>
          <w:sz w:val="20"/>
        </w:rPr>
        <w:t>the C</w:t>
      </w:r>
      <w:r w:rsidR="00864579" w:rsidRPr="003A462E">
        <w:rPr>
          <w:rFonts w:ascii="Arial" w:hAnsi="Arial" w:cs="Arial"/>
          <w:sz w:val="20"/>
        </w:rPr>
        <w:t>ontract</w:t>
      </w:r>
      <w:r w:rsidRPr="003A462E">
        <w:rPr>
          <w:rFonts w:ascii="Arial" w:hAnsi="Arial" w:cs="Arial"/>
          <w:sz w:val="20"/>
        </w:rPr>
        <w:t xml:space="preserve"> objectives and expected results</w:t>
      </w:r>
    </w:p>
    <w:p w14:paraId="5497112F" w14:textId="18456B8E" w:rsidR="003A462E" w:rsidRPr="003A462E" w:rsidRDefault="00554E89" w:rsidP="007143CA">
      <w:pPr>
        <w:pStyle w:val="ListBullet"/>
        <w:numPr>
          <w:ilvl w:val="0"/>
          <w:numId w:val="10"/>
        </w:numPr>
        <w:rPr>
          <w:rFonts w:ascii="Arial" w:hAnsi="Arial" w:cs="Arial"/>
          <w:b/>
          <w:sz w:val="20"/>
        </w:rPr>
      </w:pPr>
      <w:r w:rsidRPr="003A462E">
        <w:rPr>
          <w:rFonts w:ascii="Arial" w:hAnsi="Arial" w:cs="Arial"/>
          <w:sz w:val="20"/>
        </w:rPr>
        <w:t>An explanation of the risks and assumptions affecting the execution of the contract</w:t>
      </w:r>
    </w:p>
    <w:p w14:paraId="0E49BAA7" w14:textId="419036E7" w:rsidR="00554E89" w:rsidRPr="003A462E" w:rsidRDefault="00554E89" w:rsidP="003A462E">
      <w:pPr>
        <w:pStyle w:val="ListBullet"/>
        <w:numPr>
          <w:ilvl w:val="0"/>
          <w:numId w:val="0"/>
        </w:numPr>
        <w:rPr>
          <w:rFonts w:ascii="Arial" w:hAnsi="Arial" w:cs="Arial"/>
          <w:b/>
          <w:sz w:val="20"/>
        </w:rPr>
      </w:pPr>
      <w:r w:rsidRPr="003A462E">
        <w:rPr>
          <w:rFonts w:ascii="Arial" w:hAnsi="Arial" w:cs="Arial"/>
          <w:b/>
          <w:sz w:val="20"/>
        </w:rPr>
        <w:t>Strategy</w:t>
      </w:r>
    </w:p>
    <w:p w14:paraId="0E49BAA8" w14:textId="77777777" w:rsidR="00554E89" w:rsidRPr="003A462E" w:rsidRDefault="00554E89" w:rsidP="00554E89">
      <w:pPr>
        <w:pStyle w:val="ListBullet"/>
        <w:rPr>
          <w:rFonts w:ascii="Arial" w:hAnsi="Arial" w:cs="Arial"/>
          <w:sz w:val="20"/>
        </w:rPr>
      </w:pPr>
      <w:r w:rsidRPr="003A462E">
        <w:rPr>
          <w:rFonts w:ascii="Arial" w:hAnsi="Arial" w:cs="Arial"/>
          <w:sz w:val="20"/>
        </w:rPr>
        <w:t>An outline of the approach proposed for contract implementation</w:t>
      </w:r>
      <w:r w:rsidR="00114BE0" w:rsidRPr="003A462E">
        <w:rPr>
          <w:rFonts w:ascii="Arial" w:hAnsi="Arial" w:cs="Arial"/>
          <w:sz w:val="20"/>
        </w:rPr>
        <w:t>.</w:t>
      </w:r>
    </w:p>
    <w:p w14:paraId="0E49BAA9" w14:textId="77777777" w:rsidR="00554E89" w:rsidRPr="003A462E" w:rsidRDefault="00554E89" w:rsidP="00554E89">
      <w:pPr>
        <w:pStyle w:val="ListBullet"/>
        <w:rPr>
          <w:rFonts w:ascii="Arial" w:hAnsi="Arial" w:cs="Arial"/>
          <w:sz w:val="20"/>
        </w:rPr>
      </w:pPr>
      <w:r w:rsidRPr="003A462E">
        <w:rPr>
          <w:rFonts w:ascii="Arial" w:hAnsi="Arial" w:cs="Arial"/>
          <w:sz w:val="20"/>
        </w:rPr>
        <w:t>A list of the proposed activities considered to be necessary to achieve the contract objectives</w:t>
      </w:r>
      <w:r w:rsidR="00114BE0" w:rsidRPr="003A462E">
        <w:rPr>
          <w:rFonts w:ascii="Arial" w:hAnsi="Arial" w:cs="Arial"/>
          <w:sz w:val="20"/>
        </w:rPr>
        <w:t>.</w:t>
      </w:r>
    </w:p>
    <w:p w14:paraId="0E49BAAA" w14:textId="77777777" w:rsidR="00522265" w:rsidRPr="003A462E" w:rsidRDefault="00554E89" w:rsidP="00522265">
      <w:pPr>
        <w:pStyle w:val="ListBullet"/>
        <w:rPr>
          <w:rFonts w:ascii="Arial" w:hAnsi="Arial" w:cs="Arial"/>
          <w:sz w:val="20"/>
        </w:rPr>
      </w:pPr>
      <w:r w:rsidRPr="003A462E">
        <w:rPr>
          <w:rFonts w:ascii="Arial" w:hAnsi="Arial" w:cs="Arial"/>
          <w:sz w:val="20"/>
        </w:rPr>
        <w:t>The related inputs and outputs</w:t>
      </w:r>
      <w:r w:rsidR="00114BE0" w:rsidRPr="003A462E">
        <w:rPr>
          <w:rFonts w:ascii="Arial" w:hAnsi="Arial" w:cs="Arial"/>
          <w:sz w:val="20"/>
        </w:rPr>
        <w:t>.</w:t>
      </w:r>
    </w:p>
    <w:p w14:paraId="0E49BAAB" w14:textId="46E7BA49" w:rsidR="00522265" w:rsidRPr="003A462E" w:rsidRDefault="00554E89" w:rsidP="00522265">
      <w:pPr>
        <w:pStyle w:val="ListBullet"/>
        <w:rPr>
          <w:rFonts w:ascii="Arial" w:hAnsi="Arial" w:cs="Arial"/>
          <w:sz w:val="20"/>
        </w:rPr>
      </w:pPr>
      <w:r w:rsidRPr="003A462E">
        <w:rPr>
          <w:rFonts w:ascii="Arial" w:hAnsi="Arial" w:cs="Arial"/>
          <w:sz w:val="20"/>
        </w:rPr>
        <w:t>In the case of a proposal being submitted by a consortium a description of the input from each of the consortium members and the distribution and interaction of tasks and responsibilities between them</w:t>
      </w:r>
      <w:r w:rsidR="00E07F33" w:rsidRPr="003A462E">
        <w:rPr>
          <w:rFonts w:ascii="Arial" w:hAnsi="Arial" w:cs="Arial"/>
          <w:sz w:val="20"/>
        </w:rPr>
        <w:t>.</w:t>
      </w:r>
    </w:p>
    <w:p w14:paraId="0E49BAAC" w14:textId="43A0907E" w:rsidR="00522265" w:rsidRPr="003A462E" w:rsidRDefault="00554E89" w:rsidP="00522265">
      <w:pPr>
        <w:pStyle w:val="ListBullet"/>
        <w:rPr>
          <w:rFonts w:ascii="Arial" w:hAnsi="Arial" w:cs="Arial"/>
          <w:sz w:val="20"/>
        </w:rPr>
      </w:pPr>
      <w:r w:rsidRPr="003A462E">
        <w:rPr>
          <w:rFonts w:ascii="Arial" w:hAnsi="Arial" w:cs="Arial"/>
          <w:sz w:val="20"/>
        </w:rPr>
        <w:t xml:space="preserve">If a team of experts: A description of the support facilities (back-stopping) that the team of experts will have from the </w:t>
      </w:r>
      <w:r w:rsidR="00947FE0" w:rsidRPr="003A462E">
        <w:rPr>
          <w:rFonts w:ascii="Arial" w:hAnsi="Arial" w:cs="Arial"/>
          <w:sz w:val="20"/>
        </w:rPr>
        <w:t>Candidate</w:t>
      </w:r>
      <w:r w:rsidRPr="003A462E">
        <w:rPr>
          <w:rFonts w:ascii="Arial" w:hAnsi="Arial" w:cs="Arial"/>
          <w:sz w:val="20"/>
        </w:rPr>
        <w:t xml:space="preserve"> during the execution of </w:t>
      </w:r>
      <w:r w:rsidR="00864579" w:rsidRPr="003A462E">
        <w:rPr>
          <w:rFonts w:ascii="Arial" w:hAnsi="Arial" w:cs="Arial"/>
          <w:sz w:val="20"/>
        </w:rPr>
        <w:t>the Contract</w:t>
      </w:r>
      <w:r w:rsidR="00E07F33" w:rsidRPr="003A462E">
        <w:rPr>
          <w:rFonts w:ascii="Arial" w:hAnsi="Arial" w:cs="Arial"/>
          <w:sz w:val="20"/>
        </w:rPr>
        <w:t>.</w:t>
      </w:r>
    </w:p>
    <w:p w14:paraId="0E49BAAD" w14:textId="3B58EECC" w:rsidR="00554E89" w:rsidRPr="003A462E" w:rsidRDefault="00554E89" w:rsidP="00522265">
      <w:pPr>
        <w:pStyle w:val="ListBullet"/>
        <w:rPr>
          <w:rFonts w:ascii="Arial" w:hAnsi="Arial" w:cs="Arial"/>
          <w:sz w:val="20"/>
        </w:rPr>
      </w:pPr>
      <w:r w:rsidRPr="003A462E">
        <w:rPr>
          <w:rFonts w:ascii="Arial" w:hAnsi="Arial" w:cs="Arial"/>
          <w:sz w:val="20"/>
        </w:rPr>
        <w:t xml:space="preserve">A description of subcontracting arrangements foreseen, with a clear indication of the tasks that will be entrusted to a subcontractor and a statement by the </w:t>
      </w:r>
      <w:r w:rsidR="00947FE0" w:rsidRPr="003A462E">
        <w:rPr>
          <w:rFonts w:ascii="Arial" w:hAnsi="Arial" w:cs="Arial"/>
          <w:sz w:val="20"/>
        </w:rPr>
        <w:t>Candidate</w:t>
      </w:r>
      <w:r w:rsidRPr="003A462E">
        <w:rPr>
          <w:rFonts w:ascii="Arial" w:hAnsi="Arial" w:cs="Arial"/>
          <w:sz w:val="20"/>
        </w:rPr>
        <w:t xml:space="preserve"> guaranteeing the eligibility of any subcontractor</w:t>
      </w:r>
      <w:r w:rsidR="00522265" w:rsidRPr="003A462E">
        <w:rPr>
          <w:rFonts w:ascii="Arial" w:hAnsi="Arial" w:cs="Arial"/>
          <w:sz w:val="20"/>
        </w:rPr>
        <w:t>.</w:t>
      </w:r>
    </w:p>
    <w:p w14:paraId="0E49BAAE" w14:textId="77777777" w:rsidR="00554E89" w:rsidRPr="003A462E" w:rsidRDefault="00554E89" w:rsidP="00554E89">
      <w:pPr>
        <w:rPr>
          <w:rFonts w:ascii="Arial" w:hAnsi="Arial" w:cs="Arial"/>
          <w:b/>
          <w:sz w:val="20"/>
          <w:szCs w:val="20"/>
          <w:lang w:val="en-GB"/>
        </w:rPr>
      </w:pPr>
      <w:r w:rsidRPr="003A462E">
        <w:rPr>
          <w:rFonts w:ascii="Arial" w:hAnsi="Arial" w:cs="Arial"/>
          <w:b/>
          <w:sz w:val="20"/>
          <w:szCs w:val="20"/>
          <w:lang w:val="en-GB"/>
        </w:rPr>
        <w:t>Timetable of activities</w:t>
      </w:r>
    </w:p>
    <w:p w14:paraId="0E49BAAF" w14:textId="77777777" w:rsidR="00554E89" w:rsidRPr="003A462E" w:rsidRDefault="00554E89" w:rsidP="00554E89">
      <w:pPr>
        <w:pStyle w:val="ListBullet"/>
        <w:rPr>
          <w:rFonts w:ascii="Arial" w:hAnsi="Arial" w:cs="Arial"/>
          <w:sz w:val="20"/>
        </w:rPr>
      </w:pPr>
      <w:r w:rsidRPr="003A462E">
        <w:rPr>
          <w:rFonts w:ascii="Arial" w:hAnsi="Arial" w:cs="Arial"/>
          <w:sz w:val="20"/>
        </w:rPr>
        <w:t xml:space="preserve">The timing, sequence and duration of the proposed activities </w:t>
      </w:r>
      <w:proofErr w:type="gramStart"/>
      <w:r w:rsidRPr="003A462E">
        <w:rPr>
          <w:rFonts w:ascii="Arial" w:hAnsi="Arial" w:cs="Arial"/>
          <w:sz w:val="20"/>
        </w:rPr>
        <w:t>taking into account</w:t>
      </w:r>
      <w:proofErr w:type="gramEnd"/>
      <w:r w:rsidRPr="003A462E">
        <w:rPr>
          <w:rFonts w:ascii="Arial" w:hAnsi="Arial" w:cs="Arial"/>
          <w:sz w:val="20"/>
        </w:rPr>
        <w:t xml:space="preserve"> mobilisation time</w:t>
      </w:r>
      <w:r w:rsidR="00DD2740" w:rsidRPr="003A462E">
        <w:rPr>
          <w:rFonts w:ascii="Arial" w:hAnsi="Arial" w:cs="Arial"/>
          <w:sz w:val="20"/>
        </w:rPr>
        <w:t>.</w:t>
      </w:r>
    </w:p>
    <w:p w14:paraId="0E49BAB0" w14:textId="77777777" w:rsidR="00554E89" w:rsidRPr="003A462E" w:rsidRDefault="00554E89" w:rsidP="00554E89">
      <w:pPr>
        <w:pStyle w:val="ListBullet"/>
        <w:rPr>
          <w:rFonts w:ascii="Arial" w:hAnsi="Arial" w:cs="Arial"/>
          <w:sz w:val="20"/>
        </w:rPr>
      </w:pPr>
      <w:r w:rsidRPr="003A462E">
        <w:rPr>
          <w:rFonts w:ascii="Arial" w:hAnsi="Arial" w:cs="Arial"/>
          <w:sz w:val="20"/>
        </w:rPr>
        <w:t xml:space="preserve">The identification and timing of major milestones in execution of </w:t>
      </w:r>
      <w:r w:rsidR="00864579" w:rsidRPr="003A462E">
        <w:rPr>
          <w:rFonts w:ascii="Arial" w:hAnsi="Arial" w:cs="Arial"/>
          <w:sz w:val="20"/>
        </w:rPr>
        <w:t>the Contract</w:t>
      </w:r>
      <w:r w:rsidRPr="003A462E">
        <w:rPr>
          <w:rFonts w:ascii="Arial" w:hAnsi="Arial" w:cs="Arial"/>
          <w:sz w:val="20"/>
        </w:rPr>
        <w:t>, including an indication of how the achievement of these would be reflected in any reports particularly th</w:t>
      </w:r>
      <w:r w:rsidR="00DD2740" w:rsidRPr="003A462E">
        <w:rPr>
          <w:rFonts w:ascii="Arial" w:hAnsi="Arial" w:cs="Arial"/>
          <w:sz w:val="20"/>
        </w:rPr>
        <w:t>ose stipulated in the Terms of R</w:t>
      </w:r>
      <w:r w:rsidRPr="003A462E">
        <w:rPr>
          <w:rFonts w:ascii="Arial" w:hAnsi="Arial" w:cs="Arial"/>
          <w:sz w:val="20"/>
        </w:rPr>
        <w:t>eference</w:t>
      </w:r>
      <w:r w:rsidR="00DD2740" w:rsidRPr="003A462E">
        <w:rPr>
          <w:rFonts w:ascii="Arial" w:hAnsi="Arial" w:cs="Arial"/>
          <w:sz w:val="20"/>
        </w:rPr>
        <w:t>.</w:t>
      </w:r>
    </w:p>
    <w:p w14:paraId="78B02815" w14:textId="77777777" w:rsidR="003A462E" w:rsidRPr="003A462E" w:rsidRDefault="00554E89" w:rsidP="00554E89">
      <w:pPr>
        <w:pStyle w:val="ListBullet"/>
        <w:rPr>
          <w:rFonts w:ascii="Arial" w:hAnsi="Arial" w:cs="Arial"/>
          <w:sz w:val="20"/>
        </w:rPr>
      </w:pPr>
      <w:r w:rsidRPr="003A462E">
        <w:rPr>
          <w:rFonts w:ascii="Arial" w:hAnsi="Arial" w:cs="Arial"/>
          <w:sz w:val="20"/>
        </w:rPr>
        <w:t>Include a programme</w:t>
      </w:r>
      <w:r w:rsidR="00DD2740" w:rsidRPr="003A462E">
        <w:rPr>
          <w:rFonts w:ascii="Arial" w:hAnsi="Arial" w:cs="Arial"/>
          <w:sz w:val="20"/>
        </w:rPr>
        <w:t>.</w:t>
      </w:r>
    </w:p>
    <w:p w14:paraId="0E49BAB2" w14:textId="18FE9748" w:rsidR="00554E89" w:rsidRPr="003A462E" w:rsidRDefault="00554E89" w:rsidP="003A462E">
      <w:pPr>
        <w:pStyle w:val="ListBullet"/>
        <w:numPr>
          <w:ilvl w:val="0"/>
          <w:numId w:val="0"/>
        </w:numPr>
        <w:rPr>
          <w:rFonts w:ascii="Arial" w:hAnsi="Arial" w:cs="Arial"/>
          <w:sz w:val="20"/>
        </w:rPr>
      </w:pPr>
      <w:proofErr w:type="spellStart"/>
      <w:r w:rsidRPr="003A462E">
        <w:rPr>
          <w:rFonts w:ascii="Arial" w:hAnsi="Arial" w:cs="Arial"/>
          <w:b/>
          <w:sz w:val="20"/>
          <w:lang w:val="fr-FR"/>
        </w:rPr>
        <w:t>Log</w:t>
      </w:r>
      <w:r w:rsidR="00845B1D" w:rsidRPr="003A462E">
        <w:rPr>
          <w:rFonts w:ascii="Arial" w:hAnsi="Arial" w:cs="Arial"/>
          <w:b/>
          <w:sz w:val="20"/>
          <w:lang w:val="fr-FR"/>
        </w:rPr>
        <w:t>ical</w:t>
      </w:r>
      <w:proofErr w:type="spellEnd"/>
      <w:r w:rsidR="00845B1D" w:rsidRPr="003A462E">
        <w:rPr>
          <w:rFonts w:ascii="Arial" w:hAnsi="Arial" w:cs="Arial"/>
          <w:b/>
          <w:sz w:val="20"/>
          <w:lang w:val="fr-FR"/>
        </w:rPr>
        <w:t xml:space="preserve"> </w:t>
      </w:r>
      <w:r w:rsidRPr="003A462E">
        <w:rPr>
          <w:rFonts w:ascii="Arial" w:hAnsi="Arial" w:cs="Arial"/>
          <w:b/>
          <w:sz w:val="20"/>
          <w:lang w:val="fr-FR"/>
        </w:rPr>
        <w:t>frame</w:t>
      </w:r>
    </w:p>
    <w:p w14:paraId="0E49BAB3" w14:textId="79FE5D20" w:rsidR="00554E89" w:rsidRPr="003A462E" w:rsidRDefault="00554E89" w:rsidP="00554E89">
      <w:pPr>
        <w:pStyle w:val="ListBullet"/>
        <w:jc w:val="left"/>
        <w:rPr>
          <w:rFonts w:ascii="Arial" w:hAnsi="Arial" w:cs="Arial"/>
          <w:sz w:val="20"/>
        </w:rPr>
      </w:pPr>
      <w:r w:rsidRPr="003A462E">
        <w:rPr>
          <w:rFonts w:ascii="Arial" w:hAnsi="Arial" w:cs="Arial"/>
          <w:sz w:val="20"/>
        </w:rPr>
        <w:t xml:space="preserve">A Logical frame reflecting the considerations </w:t>
      </w:r>
      <w:r w:rsidR="00285579" w:rsidRPr="003A462E">
        <w:rPr>
          <w:rFonts w:ascii="Arial" w:hAnsi="Arial" w:cs="Arial"/>
          <w:sz w:val="20"/>
        </w:rPr>
        <w:t>above.</w:t>
      </w:r>
      <w:r w:rsidRPr="003A462E">
        <w:rPr>
          <w:rFonts w:ascii="Arial" w:hAnsi="Arial" w:cs="Arial"/>
          <w:sz w:val="20"/>
        </w:rPr>
        <w:t xml:space="preserve"> </w:t>
      </w:r>
    </w:p>
    <w:p w14:paraId="0E49BAB4" w14:textId="09568FAA" w:rsidR="00554E89" w:rsidRPr="003A462E" w:rsidRDefault="00554E89" w:rsidP="00554E89">
      <w:pPr>
        <w:rPr>
          <w:rFonts w:ascii="Arial" w:hAnsi="Arial" w:cs="Arial"/>
          <w:b/>
          <w:caps/>
          <w:sz w:val="20"/>
          <w:szCs w:val="20"/>
          <w:lang w:val="en-GB"/>
        </w:rPr>
      </w:pPr>
      <w:r w:rsidRPr="003A462E">
        <w:rPr>
          <w:rFonts w:ascii="Arial" w:hAnsi="Arial" w:cs="Arial"/>
          <w:b/>
          <w:sz w:val="20"/>
          <w:szCs w:val="20"/>
          <w:lang w:val="en-GB"/>
        </w:rPr>
        <w:t>Key</w:t>
      </w:r>
      <w:r w:rsidRPr="003A462E">
        <w:rPr>
          <w:rFonts w:ascii="Arial" w:hAnsi="Arial" w:cs="Arial"/>
          <w:b/>
          <w:caps/>
          <w:sz w:val="20"/>
          <w:szCs w:val="20"/>
          <w:lang w:val="en-GB"/>
        </w:rPr>
        <w:t xml:space="preserve"> </w:t>
      </w:r>
      <w:r w:rsidRPr="003A462E">
        <w:rPr>
          <w:rFonts w:ascii="Arial" w:hAnsi="Arial" w:cs="Arial"/>
          <w:b/>
          <w:sz w:val="20"/>
          <w:szCs w:val="20"/>
          <w:lang w:val="en-GB"/>
        </w:rPr>
        <w:t>experts</w:t>
      </w:r>
    </w:p>
    <w:p w14:paraId="0E49BAB5" w14:textId="58D212AC" w:rsidR="00554E89" w:rsidRPr="00D14014" w:rsidRDefault="00947FE0" w:rsidP="00554E89">
      <w:pPr>
        <w:pStyle w:val="ListBullet"/>
        <w:jc w:val="left"/>
        <w:rPr>
          <w:rFonts w:ascii="Arial" w:hAnsi="Arial" w:cs="Arial"/>
          <w:sz w:val="20"/>
        </w:rPr>
        <w:sectPr w:rsidR="00554E89" w:rsidRPr="00D14014" w:rsidSect="001764F0">
          <w:headerReference w:type="even" r:id="rId12"/>
          <w:headerReference w:type="default" r:id="rId13"/>
          <w:footerReference w:type="even" r:id="rId14"/>
          <w:footerReference w:type="default" r:id="rId15"/>
          <w:footerReference w:type="first" r:id="rId16"/>
          <w:footnotePr>
            <w:numStart w:val="2"/>
          </w:footnotePr>
          <w:pgSz w:w="11906" w:h="16838"/>
          <w:pgMar w:top="1701" w:right="1134" w:bottom="1701" w:left="1134" w:header="708" w:footer="708" w:gutter="0"/>
          <w:cols w:space="708"/>
          <w:titlePg/>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E49BAB6"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0E49BAB7"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E49BAB8"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0E49BABA" w14:textId="77777777" w:rsidR="001E5EB2" w:rsidRPr="00E4501F" w:rsidRDefault="001E5EB2" w:rsidP="00554E89">
      <w:pPr>
        <w:autoSpaceDE w:val="0"/>
        <w:autoSpaceDN w:val="0"/>
        <w:adjustRightInd w:val="0"/>
        <w:rPr>
          <w:rFonts w:ascii="Arial" w:hAnsi="Arial" w:cs="Arial"/>
          <w:b/>
          <w:caps/>
          <w:sz w:val="20"/>
          <w:szCs w:val="20"/>
          <w:lang w:val="en-GB"/>
        </w:rPr>
      </w:pPr>
    </w:p>
    <w:p w14:paraId="0E49BABB" w14:textId="4B1AC57A" w:rsidR="00554E89" w:rsidRPr="00D8325A" w:rsidRDefault="005917C4" w:rsidP="00554E89">
      <w:pPr>
        <w:rPr>
          <w:rFonts w:ascii="Arial" w:hAnsi="Arial" w:cs="Arial"/>
          <w:b/>
          <w:sz w:val="20"/>
          <w:szCs w:val="20"/>
          <w:lang w:val="en-GB"/>
        </w:rPr>
      </w:pPr>
      <w:r w:rsidRPr="003D4F7F">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0E49BABF" w14:textId="77777777" w:rsidTr="00D64612">
        <w:tc>
          <w:tcPr>
            <w:tcW w:w="6048" w:type="dxa"/>
            <w:shd w:val="clear" w:color="auto" w:fill="F3F3F3"/>
          </w:tcPr>
          <w:p w14:paraId="0E49BABC"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E49BABD"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0E49BABE"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14:paraId="0E49BAC3" w14:textId="77777777" w:rsidTr="00D64612">
        <w:tc>
          <w:tcPr>
            <w:tcW w:w="6048" w:type="dxa"/>
            <w:shd w:val="clear" w:color="auto" w:fill="F3F3F3"/>
          </w:tcPr>
          <w:p w14:paraId="0E49BAC0" w14:textId="3FF3F33C"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w:t>
            </w:r>
            <w:r w:rsidR="003D4F7F">
              <w:rPr>
                <w:rFonts w:ascii="Arial" w:hAnsi="Arial" w:cs="Arial"/>
                <w:sz w:val="20"/>
                <w:szCs w:val="20"/>
                <w:lang w:val="en-GB"/>
              </w:rPr>
              <w:t xml:space="preserve">Part A </w:t>
            </w:r>
            <w:r w:rsidRPr="00401F8D">
              <w:rPr>
                <w:rFonts w:ascii="Arial" w:hAnsi="Arial" w:cs="Arial"/>
                <w:sz w:val="20"/>
                <w:szCs w:val="20"/>
                <w:lang w:val="en-GB"/>
              </w:rPr>
              <w:t>(fees and expenses)</w:t>
            </w:r>
          </w:p>
        </w:tc>
        <w:tc>
          <w:tcPr>
            <w:tcW w:w="1139" w:type="dxa"/>
          </w:tcPr>
          <w:p w14:paraId="0E49BAC1" w14:textId="77777777" w:rsidR="00554E89" w:rsidRPr="00401F8D" w:rsidRDefault="00554E89" w:rsidP="00D64612">
            <w:pPr>
              <w:rPr>
                <w:rFonts w:ascii="Arial" w:hAnsi="Arial" w:cs="Arial"/>
                <w:sz w:val="20"/>
                <w:szCs w:val="20"/>
                <w:lang w:val="en-GB"/>
              </w:rPr>
            </w:pPr>
          </w:p>
        </w:tc>
        <w:tc>
          <w:tcPr>
            <w:tcW w:w="2281" w:type="dxa"/>
          </w:tcPr>
          <w:p w14:paraId="0E49BAC2" w14:textId="77777777" w:rsidR="00554E89" w:rsidRPr="00401F8D" w:rsidRDefault="00554E89" w:rsidP="00D64612">
            <w:pPr>
              <w:rPr>
                <w:rFonts w:ascii="Arial" w:hAnsi="Arial" w:cs="Arial"/>
                <w:sz w:val="20"/>
                <w:szCs w:val="20"/>
                <w:lang w:val="en-GB"/>
              </w:rPr>
            </w:pPr>
          </w:p>
        </w:tc>
      </w:tr>
      <w:tr w:rsidR="001B7AAE" w:rsidRPr="003E1203" w14:paraId="3779758C" w14:textId="77777777" w:rsidTr="00D64612">
        <w:tc>
          <w:tcPr>
            <w:tcW w:w="6048" w:type="dxa"/>
            <w:shd w:val="clear" w:color="auto" w:fill="F3F3F3"/>
          </w:tcPr>
          <w:p w14:paraId="329DCB17" w14:textId="3B474B5D" w:rsidR="001B7AAE" w:rsidRPr="00401F8D" w:rsidRDefault="003D4F7F"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Part B</w:t>
            </w:r>
            <w:r w:rsidRPr="00401F8D">
              <w:rPr>
                <w:rFonts w:ascii="Arial" w:hAnsi="Arial" w:cs="Arial"/>
                <w:sz w:val="20"/>
                <w:szCs w:val="20"/>
                <w:lang w:val="en-GB"/>
              </w:rPr>
              <w:t xml:space="preserve"> (fees and expenses)</w:t>
            </w:r>
          </w:p>
        </w:tc>
        <w:tc>
          <w:tcPr>
            <w:tcW w:w="1139" w:type="dxa"/>
          </w:tcPr>
          <w:p w14:paraId="6A84FBD5" w14:textId="77777777" w:rsidR="001B7AAE" w:rsidRPr="00401F8D" w:rsidRDefault="001B7AAE" w:rsidP="00D64612">
            <w:pPr>
              <w:rPr>
                <w:rFonts w:ascii="Arial" w:hAnsi="Arial" w:cs="Arial"/>
                <w:sz w:val="20"/>
                <w:szCs w:val="20"/>
                <w:lang w:val="en-GB"/>
              </w:rPr>
            </w:pPr>
          </w:p>
        </w:tc>
        <w:tc>
          <w:tcPr>
            <w:tcW w:w="2281" w:type="dxa"/>
          </w:tcPr>
          <w:p w14:paraId="0ABE095A" w14:textId="77777777" w:rsidR="001B7AAE" w:rsidRPr="00401F8D" w:rsidRDefault="001B7AAE" w:rsidP="00D64612">
            <w:pPr>
              <w:rPr>
                <w:rFonts w:ascii="Arial" w:hAnsi="Arial" w:cs="Arial"/>
                <w:sz w:val="20"/>
                <w:szCs w:val="20"/>
                <w:lang w:val="en-GB"/>
              </w:rPr>
            </w:pPr>
          </w:p>
        </w:tc>
      </w:tr>
      <w:tr w:rsidR="00554E89" w:rsidRPr="003E1203" w14:paraId="0E49BAC7" w14:textId="77777777" w:rsidTr="00D64612">
        <w:tc>
          <w:tcPr>
            <w:tcW w:w="6048" w:type="dxa"/>
            <w:shd w:val="clear" w:color="auto" w:fill="F3F3F3"/>
          </w:tcPr>
          <w:p w14:paraId="0E49BAC4"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0E49BAC5" w14:textId="77777777" w:rsidR="00554E89" w:rsidRPr="00401F8D" w:rsidRDefault="00554E89" w:rsidP="00D64612">
            <w:pPr>
              <w:rPr>
                <w:rFonts w:ascii="Arial" w:hAnsi="Arial" w:cs="Arial"/>
                <w:sz w:val="20"/>
                <w:szCs w:val="20"/>
                <w:lang w:val="en-GB"/>
              </w:rPr>
            </w:pPr>
          </w:p>
        </w:tc>
        <w:tc>
          <w:tcPr>
            <w:tcW w:w="2281" w:type="dxa"/>
          </w:tcPr>
          <w:p w14:paraId="0E49BAC6" w14:textId="77777777" w:rsidR="00554E89" w:rsidRPr="00401F8D" w:rsidRDefault="00554E89" w:rsidP="00D64612">
            <w:pPr>
              <w:rPr>
                <w:rFonts w:ascii="Arial" w:hAnsi="Arial" w:cs="Arial"/>
                <w:sz w:val="20"/>
                <w:szCs w:val="20"/>
                <w:lang w:val="en-GB"/>
              </w:rPr>
            </w:pPr>
          </w:p>
        </w:tc>
      </w:tr>
      <w:tr w:rsidR="002A4F02" w:rsidRPr="00A9678F" w14:paraId="0E49BACB" w14:textId="77777777" w:rsidTr="00D64612">
        <w:tc>
          <w:tcPr>
            <w:tcW w:w="6048" w:type="dxa"/>
            <w:shd w:val="clear" w:color="auto" w:fill="F3F3F3"/>
          </w:tcPr>
          <w:p w14:paraId="0E49BAC8"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0E49BAC9" w14:textId="77777777" w:rsidR="002A4F02" w:rsidRPr="00A9678F" w:rsidRDefault="002A4F02" w:rsidP="00D64612">
            <w:pPr>
              <w:rPr>
                <w:rFonts w:ascii="Arial" w:hAnsi="Arial" w:cs="Arial"/>
                <w:b/>
                <w:sz w:val="20"/>
                <w:szCs w:val="20"/>
                <w:lang w:val="en-GB"/>
              </w:rPr>
            </w:pPr>
          </w:p>
        </w:tc>
        <w:tc>
          <w:tcPr>
            <w:tcW w:w="2281" w:type="dxa"/>
          </w:tcPr>
          <w:p w14:paraId="0E49BACA" w14:textId="77777777" w:rsidR="002A4F02" w:rsidRPr="00A9678F" w:rsidRDefault="002A4F02" w:rsidP="00D64612">
            <w:pPr>
              <w:rPr>
                <w:rFonts w:ascii="Arial" w:hAnsi="Arial" w:cs="Arial"/>
                <w:b/>
                <w:sz w:val="20"/>
                <w:szCs w:val="20"/>
                <w:lang w:val="en-GB"/>
              </w:rPr>
            </w:pPr>
          </w:p>
        </w:tc>
      </w:tr>
    </w:tbl>
    <w:p w14:paraId="0E49BACC"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0E49BB30" w14:textId="1F8E51F8" w:rsidR="00554E89" w:rsidRDefault="00554E89" w:rsidP="00554E89">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E49BB32" w14:textId="77777777" w:rsidTr="00026CAD">
        <w:trPr>
          <w:cantSplit/>
        </w:trPr>
        <w:tc>
          <w:tcPr>
            <w:tcW w:w="9426" w:type="dxa"/>
            <w:gridSpan w:val="2"/>
            <w:shd w:val="pct10" w:color="auto" w:fill="auto"/>
          </w:tcPr>
          <w:p w14:paraId="0E49BB31"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0E49BB35" w14:textId="77777777" w:rsidTr="00026CAD">
        <w:tc>
          <w:tcPr>
            <w:tcW w:w="3895" w:type="dxa"/>
          </w:tcPr>
          <w:p w14:paraId="0E49BB33"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0E49BB34" w14:textId="77777777" w:rsidR="00554E89" w:rsidRPr="005C59E8" w:rsidRDefault="00554E89" w:rsidP="00D64612">
            <w:pPr>
              <w:rPr>
                <w:rFonts w:ascii="Arial" w:hAnsi="Arial" w:cs="Arial"/>
                <w:sz w:val="20"/>
                <w:szCs w:val="20"/>
                <w:lang w:val="en-GB"/>
              </w:rPr>
            </w:pPr>
          </w:p>
        </w:tc>
      </w:tr>
      <w:tr w:rsidR="00554E89" w:rsidRPr="005C59E8" w14:paraId="0E49BB38" w14:textId="77777777" w:rsidTr="00026CAD">
        <w:tc>
          <w:tcPr>
            <w:tcW w:w="3895" w:type="dxa"/>
          </w:tcPr>
          <w:p w14:paraId="0E49BB3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E49BB37" w14:textId="77777777" w:rsidR="00554E89" w:rsidRPr="005C59E8" w:rsidRDefault="00554E89" w:rsidP="00D64612">
            <w:pPr>
              <w:rPr>
                <w:rFonts w:ascii="Arial" w:hAnsi="Arial" w:cs="Arial"/>
                <w:sz w:val="20"/>
                <w:szCs w:val="20"/>
                <w:lang w:val="en-GB"/>
              </w:rPr>
            </w:pPr>
          </w:p>
        </w:tc>
      </w:tr>
      <w:tr w:rsidR="00554E89" w:rsidRPr="005C59E8" w14:paraId="0E49BB3B" w14:textId="77777777" w:rsidTr="00026CAD">
        <w:tc>
          <w:tcPr>
            <w:tcW w:w="3895" w:type="dxa"/>
          </w:tcPr>
          <w:p w14:paraId="0E49BB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0E49BB3A" w14:textId="77777777" w:rsidR="00554E89" w:rsidRPr="005C59E8" w:rsidRDefault="00554E89" w:rsidP="00D64612">
            <w:pPr>
              <w:rPr>
                <w:rFonts w:ascii="Arial" w:hAnsi="Arial" w:cs="Arial"/>
                <w:sz w:val="20"/>
                <w:szCs w:val="20"/>
                <w:lang w:val="en-GB"/>
              </w:rPr>
            </w:pPr>
          </w:p>
        </w:tc>
      </w:tr>
      <w:tr w:rsidR="00554E89" w:rsidRPr="005C59E8" w14:paraId="0E49BB3E" w14:textId="77777777" w:rsidTr="00026CAD">
        <w:tc>
          <w:tcPr>
            <w:tcW w:w="3895" w:type="dxa"/>
          </w:tcPr>
          <w:p w14:paraId="0E49BB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0E49BB3D" w14:textId="77777777" w:rsidR="00554E89" w:rsidRPr="005C59E8" w:rsidRDefault="00554E89" w:rsidP="00D64612">
            <w:pPr>
              <w:rPr>
                <w:rFonts w:ascii="Arial" w:hAnsi="Arial" w:cs="Arial"/>
                <w:sz w:val="20"/>
                <w:szCs w:val="20"/>
                <w:lang w:val="en-GB"/>
              </w:rPr>
            </w:pPr>
          </w:p>
        </w:tc>
      </w:tr>
      <w:tr w:rsidR="00554E89" w:rsidRPr="005C59E8" w14:paraId="0E49BB41" w14:textId="77777777" w:rsidTr="00026CAD">
        <w:tc>
          <w:tcPr>
            <w:tcW w:w="3895" w:type="dxa"/>
          </w:tcPr>
          <w:p w14:paraId="0E49BB3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E49BB40" w14:textId="77777777" w:rsidR="00554E89" w:rsidRPr="005C59E8" w:rsidRDefault="00554E89" w:rsidP="00D64612">
            <w:pPr>
              <w:rPr>
                <w:rFonts w:ascii="Arial" w:hAnsi="Arial" w:cs="Arial"/>
                <w:sz w:val="20"/>
                <w:szCs w:val="20"/>
                <w:lang w:val="en-GB"/>
              </w:rPr>
            </w:pPr>
          </w:p>
        </w:tc>
      </w:tr>
      <w:tr w:rsidR="00554E89" w:rsidRPr="005C59E8" w14:paraId="0E49BB44" w14:textId="77777777" w:rsidTr="00026CAD">
        <w:tc>
          <w:tcPr>
            <w:tcW w:w="3895" w:type="dxa"/>
          </w:tcPr>
          <w:p w14:paraId="0E49BB42" w14:textId="77777777" w:rsidR="00554E89" w:rsidRPr="005C59E8" w:rsidRDefault="00554E89" w:rsidP="00D64612">
            <w:pPr>
              <w:rPr>
                <w:rFonts w:ascii="Arial" w:hAnsi="Arial" w:cs="Arial"/>
                <w:sz w:val="20"/>
                <w:szCs w:val="20"/>
                <w:lang w:val="en-GB"/>
              </w:rPr>
            </w:pPr>
          </w:p>
        </w:tc>
        <w:tc>
          <w:tcPr>
            <w:tcW w:w="5531" w:type="dxa"/>
          </w:tcPr>
          <w:p w14:paraId="0E49BB43" w14:textId="77777777" w:rsidR="00554E89" w:rsidRPr="005C59E8" w:rsidRDefault="00554E89" w:rsidP="00D64612">
            <w:pPr>
              <w:rPr>
                <w:rFonts w:ascii="Arial" w:hAnsi="Arial" w:cs="Arial"/>
                <w:sz w:val="20"/>
                <w:szCs w:val="20"/>
                <w:lang w:val="en-GB"/>
              </w:rPr>
            </w:pPr>
          </w:p>
        </w:tc>
      </w:tr>
      <w:tr w:rsidR="00554E89" w:rsidRPr="005C59E8" w14:paraId="0E49BB47" w14:textId="77777777" w:rsidTr="00026CAD">
        <w:tc>
          <w:tcPr>
            <w:tcW w:w="3895" w:type="dxa"/>
          </w:tcPr>
          <w:p w14:paraId="0E49BB4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0E49BB46" w14:textId="77777777" w:rsidR="00554E89" w:rsidRPr="005C59E8" w:rsidRDefault="00554E89" w:rsidP="00D64612">
            <w:pPr>
              <w:rPr>
                <w:rFonts w:ascii="Arial" w:hAnsi="Arial" w:cs="Arial"/>
                <w:sz w:val="20"/>
                <w:szCs w:val="20"/>
                <w:lang w:val="en-GB"/>
              </w:rPr>
            </w:pPr>
          </w:p>
        </w:tc>
      </w:tr>
      <w:tr w:rsidR="00554E89" w:rsidRPr="005C59E8" w14:paraId="0E49BB4A" w14:textId="77777777" w:rsidTr="00026CAD">
        <w:tc>
          <w:tcPr>
            <w:tcW w:w="3895" w:type="dxa"/>
          </w:tcPr>
          <w:p w14:paraId="0E49BB4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0E49BB49" w14:textId="77777777" w:rsidR="00554E89" w:rsidRPr="005C59E8" w:rsidRDefault="00554E89" w:rsidP="00D64612">
            <w:pPr>
              <w:rPr>
                <w:rFonts w:ascii="Arial" w:hAnsi="Arial" w:cs="Arial"/>
                <w:sz w:val="20"/>
                <w:szCs w:val="20"/>
                <w:lang w:val="en-GB"/>
              </w:rPr>
            </w:pPr>
          </w:p>
        </w:tc>
      </w:tr>
      <w:tr w:rsidR="00554E89" w:rsidRPr="005C59E8" w14:paraId="0E49BB4D" w14:textId="77777777" w:rsidTr="00026CAD">
        <w:tc>
          <w:tcPr>
            <w:tcW w:w="3895" w:type="dxa"/>
          </w:tcPr>
          <w:p w14:paraId="0E49BB4B"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0E49BB4C" w14:textId="77777777" w:rsidR="00554E89" w:rsidRPr="005C59E8" w:rsidRDefault="00554E89" w:rsidP="00D64612">
            <w:pPr>
              <w:rPr>
                <w:rFonts w:ascii="Arial" w:hAnsi="Arial" w:cs="Arial"/>
                <w:sz w:val="20"/>
                <w:szCs w:val="20"/>
                <w:lang w:val="en-GB"/>
              </w:rPr>
            </w:pPr>
          </w:p>
        </w:tc>
      </w:tr>
      <w:tr w:rsidR="00554E89" w:rsidRPr="005C59E8" w14:paraId="0E49BB50" w14:textId="77777777" w:rsidTr="00026CAD">
        <w:tc>
          <w:tcPr>
            <w:tcW w:w="3895" w:type="dxa"/>
          </w:tcPr>
          <w:p w14:paraId="0E49BB4E" w14:textId="77777777" w:rsidR="00554E89" w:rsidRPr="005C59E8" w:rsidRDefault="00554E89" w:rsidP="00D64612">
            <w:pPr>
              <w:rPr>
                <w:rFonts w:ascii="Arial" w:hAnsi="Arial" w:cs="Arial"/>
                <w:sz w:val="20"/>
                <w:szCs w:val="20"/>
                <w:lang w:val="en-GB"/>
              </w:rPr>
            </w:pPr>
          </w:p>
        </w:tc>
        <w:tc>
          <w:tcPr>
            <w:tcW w:w="5531" w:type="dxa"/>
          </w:tcPr>
          <w:p w14:paraId="0E49BB4F" w14:textId="77777777" w:rsidR="00554E89" w:rsidRPr="005C59E8" w:rsidRDefault="00554E89" w:rsidP="00D64612">
            <w:pPr>
              <w:rPr>
                <w:rFonts w:ascii="Arial" w:hAnsi="Arial" w:cs="Arial"/>
                <w:sz w:val="20"/>
                <w:szCs w:val="20"/>
                <w:lang w:val="en-GB"/>
              </w:rPr>
            </w:pPr>
          </w:p>
        </w:tc>
      </w:tr>
      <w:tr w:rsidR="00554E89" w:rsidRPr="005C59E8" w14:paraId="0E49BB53" w14:textId="77777777" w:rsidTr="00026CAD">
        <w:tc>
          <w:tcPr>
            <w:tcW w:w="3895" w:type="dxa"/>
          </w:tcPr>
          <w:p w14:paraId="0E49BB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0E49BB52" w14:textId="77777777" w:rsidR="00554E89" w:rsidRPr="005C59E8" w:rsidRDefault="00554E89" w:rsidP="00D64612">
            <w:pPr>
              <w:rPr>
                <w:rFonts w:ascii="Arial" w:hAnsi="Arial" w:cs="Arial"/>
                <w:sz w:val="20"/>
                <w:szCs w:val="20"/>
                <w:lang w:val="en-GB"/>
              </w:rPr>
            </w:pPr>
          </w:p>
        </w:tc>
      </w:tr>
    </w:tbl>
    <w:p w14:paraId="0E49BB54"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E49BB56" w14:textId="77777777" w:rsidTr="00026CAD">
        <w:trPr>
          <w:cantSplit/>
        </w:trPr>
        <w:tc>
          <w:tcPr>
            <w:tcW w:w="9426" w:type="dxa"/>
            <w:gridSpan w:val="2"/>
            <w:shd w:val="pct10" w:color="auto" w:fill="auto"/>
          </w:tcPr>
          <w:p w14:paraId="0E49BB55" w14:textId="5365ED7F" w:rsidR="00554E89" w:rsidRPr="005C59E8" w:rsidRDefault="0010564D" w:rsidP="00D64612">
            <w:pPr>
              <w:jc w:val="center"/>
              <w:rPr>
                <w:rFonts w:ascii="Arial" w:hAnsi="Arial" w:cs="Arial"/>
                <w:b/>
                <w:bCs/>
                <w:sz w:val="20"/>
                <w:szCs w:val="20"/>
                <w:lang w:val="en-GB"/>
              </w:rPr>
            </w:pPr>
            <w:r w:rsidRPr="00D0566D">
              <w:rPr>
                <w:rFonts w:ascii="Arial" w:hAnsi="Arial" w:cs="Arial"/>
                <w:b/>
                <w:bCs/>
                <w:sz w:val="20"/>
                <w:szCs w:val="20"/>
                <w:lang w:val="en-GB"/>
              </w:rPr>
              <w:t>If it is a company, fill this as well</w:t>
            </w:r>
            <w:r w:rsidRPr="0010564D">
              <w:rPr>
                <w:rFonts w:ascii="Arial" w:hAnsi="Arial" w:cs="Arial"/>
                <w:b/>
                <w:bCs/>
                <w:sz w:val="20"/>
                <w:szCs w:val="20"/>
                <w:lang w:val="en-GB"/>
              </w:rPr>
              <w:t>:</w:t>
            </w:r>
            <w:r w:rsidR="00016869" w:rsidRPr="0010564D">
              <w:rPr>
                <w:rFonts w:ascii="Arial" w:hAnsi="Arial" w:cs="Arial"/>
                <w:b/>
                <w:bCs/>
                <w:sz w:val="20"/>
                <w:szCs w:val="20"/>
                <w:lang w:val="en-GB"/>
              </w:rPr>
              <w:t xml:space="preserve"> </w:t>
            </w:r>
            <w:r w:rsidR="00554E89" w:rsidRPr="0010564D">
              <w:rPr>
                <w:rFonts w:ascii="Arial" w:hAnsi="Arial" w:cs="Arial"/>
                <w:b/>
                <w:bCs/>
                <w:sz w:val="20"/>
                <w:szCs w:val="20"/>
                <w:lang w:val="en-GB"/>
              </w:rPr>
              <w:t xml:space="preserve">GENERAL </w:t>
            </w:r>
            <w:r w:rsidR="00D51E33" w:rsidRPr="0010564D">
              <w:rPr>
                <w:rFonts w:ascii="Arial" w:hAnsi="Arial" w:cs="Arial"/>
                <w:b/>
                <w:bCs/>
                <w:sz w:val="20"/>
                <w:szCs w:val="20"/>
                <w:lang w:val="en-GB"/>
              </w:rPr>
              <w:t xml:space="preserve">COMPANY </w:t>
            </w:r>
            <w:r w:rsidR="00554E89" w:rsidRPr="0010564D">
              <w:rPr>
                <w:rFonts w:ascii="Arial" w:hAnsi="Arial" w:cs="Arial"/>
                <w:b/>
                <w:bCs/>
                <w:sz w:val="20"/>
                <w:szCs w:val="20"/>
                <w:lang w:val="en-GB"/>
              </w:rPr>
              <w:t>INFORMATION</w:t>
            </w:r>
          </w:p>
        </w:tc>
      </w:tr>
      <w:tr w:rsidR="00554E89" w:rsidRPr="0010564D" w14:paraId="0E49BB59" w14:textId="77777777" w:rsidTr="00026CAD">
        <w:tc>
          <w:tcPr>
            <w:tcW w:w="3898" w:type="dxa"/>
          </w:tcPr>
          <w:p w14:paraId="0E49BB57"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Year of </w:t>
            </w:r>
            <w:r w:rsidR="008100EA" w:rsidRPr="0010564D">
              <w:rPr>
                <w:rFonts w:ascii="Arial" w:hAnsi="Arial" w:cs="Arial"/>
                <w:sz w:val="20"/>
                <w:szCs w:val="20"/>
                <w:lang w:val="en-GB"/>
              </w:rPr>
              <w:t>e</w:t>
            </w:r>
            <w:r w:rsidRPr="0010564D">
              <w:rPr>
                <w:rFonts w:ascii="Arial" w:hAnsi="Arial" w:cs="Arial"/>
                <w:sz w:val="20"/>
                <w:szCs w:val="20"/>
                <w:lang w:val="en-GB"/>
              </w:rPr>
              <w:t>stablishment</w:t>
            </w:r>
          </w:p>
        </w:tc>
        <w:tc>
          <w:tcPr>
            <w:tcW w:w="5528" w:type="dxa"/>
          </w:tcPr>
          <w:p w14:paraId="0E49BB58" w14:textId="77777777" w:rsidR="00554E89" w:rsidRPr="0010564D" w:rsidRDefault="00554E89" w:rsidP="00D64612">
            <w:pPr>
              <w:rPr>
                <w:rFonts w:ascii="Arial" w:hAnsi="Arial" w:cs="Arial"/>
                <w:sz w:val="20"/>
                <w:szCs w:val="20"/>
                <w:lang w:val="en-GB"/>
              </w:rPr>
            </w:pPr>
          </w:p>
        </w:tc>
      </w:tr>
      <w:tr w:rsidR="00554E89" w:rsidRPr="0010564D" w14:paraId="0E49BB5C" w14:textId="77777777" w:rsidTr="00026CAD">
        <w:tc>
          <w:tcPr>
            <w:tcW w:w="3898" w:type="dxa"/>
          </w:tcPr>
          <w:p w14:paraId="0E49BB5A"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Number of </w:t>
            </w:r>
            <w:proofErr w:type="gramStart"/>
            <w:r w:rsidRPr="0010564D">
              <w:rPr>
                <w:rFonts w:ascii="Arial" w:hAnsi="Arial" w:cs="Arial"/>
                <w:sz w:val="20"/>
                <w:szCs w:val="20"/>
                <w:lang w:val="en-GB"/>
              </w:rPr>
              <w:t>full</w:t>
            </w:r>
            <w:r w:rsidR="008100EA" w:rsidRPr="0010564D">
              <w:rPr>
                <w:rFonts w:ascii="Arial" w:hAnsi="Arial" w:cs="Arial"/>
                <w:sz w:val="20"/>
                <w:szCs w:val="20"/>
                <w:lang w:val="en-GB"/>
              </w:rPr>
              <w:t xml:space="preserve"> </w:t>
            </w:r>
            <w:r w:rsidRPr="0010564D">
              <w:rPr>
                <w:rFonts w:ascii="Arial" w:hAnsi="Arial" w:cs="Arial"/>
                <w:sz w:val="20"/>
                <w:szCs w:val="20"/>
                <w:lang w:val="en-GB"/>
              </w:rPr>
              <w:t>time</w:t>
            </w:r>
            <w:proofErr w:type="gramEnd"/>
            <w:r w:rsidRPr="0010564D">
              <w:rPr>
                <w:rFonts w:ascii="Arial" w:hAnsi="Arial" w:cs="Arial"/>
                <w:sz w:val="20"/>
                <w:szCs w:val="20"/>
                <w:lang w:val="en-GB"/>
              </w:rPr>
              <w:t xml:space="preserve"> employees</w:t>
            </w:r>
          </w:p>
        </w:tc>
        <w:tc>
          <w:tcPr>
            <w:tcW w:w="5528" w:type="dxa"/>
          </w:tcPr>
          <w:p w14:paraId="0E49BB5B" w14:textId="77777777" w:rsidR="00554E89" w:rsidRPr="0010564D" w:rsidRDefault="00554E89" w:rsidP="00D64612">
            <w:pPr>
              <w:rPr>
                <w:rFonts w:ascii="Arial" w:hAnsi="Arial" w:cs="Arial"/>
                <w:sz w:val="20"/>
                <w:szCs w:val="20"/>
                <w:lang w:val="en-GB"/>
              </w:rPr>
            </w:pPr>
          </w:p>
        </w:tc>
      </w:tr>
      <w:tr w:rsidR="00554E89" w:rsidRPr="0010564D" w14:paraId="0E49BB5F" w14:textId="77777777" w:rsidTr="00026CAD">
        <w:tc>
          <w:tcPr>
            <w:tcW w:w="3898" w:type="dxa"/>
          </w:tcPr>
          <w:p w14:paraId="0E49BB5D"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Licensing </w:t>
            </w:r>
            <w:r w:rsidR="008100EA" w:rsidRPr="0010564D">
              <w:rPr>
                <w:rFonts w:ascii="Arial" w:hAnsi="Arial" w:cs="Arial"/>
                <w:sz w:val="20"/>
                <w:szCs w:val="20"/>
                <w:lang w:val="en-GB"/>
              </w:rPr>
              <w:t>a</w:t>
            </w:r>
            <w:r w:rsidRPr="0010564D">
              <w:rPr>
                <w:rFonts w:ascii="Arial" w:hAnsi="Arial" w:cs="Arial"/>
                <w:sz w:val="20"/>
                <w:szCs w:val="20"/>
                <w:lang w:val="en-GB"/>
              </w:rPr>
              <w:t>uthority</w:t>
            </w:r>
          </w:p>
        </w:tc>
        <w:tc>
          <w:tcPr>
            <w:tcW w:w="5528" w:type="dxa"/>
          </w:tcPr>
          <w:p w14:paraId="0E49BB5E" w14:textId="77777777" w:rsidR="00554E89" w:rsidRPr="0010564D" w:rsidRDefault="00554E89" w:rsidP="00D64612">
            <w:pPr>
              <w:rPr>
                <w:rFonts w:ascii="Arial" w:hAnsi="Arial" w:cs="Arial"/>
                <w:sz w:val="20"/>
                <w:szCs w:val="20"/>
                <w:lang w:val="en-GB"/>
              </w:rPr>
            </w:pPr>
          </w:p>
        </w:tc>
      </w:tr>
      <w:tr w:rsidR="00554E89" w:rsidRPr="0010564D" w14:paraId="0E49BB62" w14:textId="77777777" w:rsidTr="00026CAD">
        <w:tc>
          <w:tcPr>
            <w:tcW w:w="3898" w:type="dxa"/>
          </w:tcPr>
          <w:p w14:paraId="0E49BB60"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Licence number (VAT no./TAX </w:t>
            </w:r>
            <w:r w:rsidR="00F050CF" w:rsidRPr="0010564D">
              <w:rPr>
                <w:rFonts w:ascii="Arial" w:hAnsi="Arial" w:cs="Arial"/>
                <w:sz w:val="20"/>
                <w:szCs w:val="20"/>
                <w:lang w:val="en-GB"/>
              </w:rPr>
              <w:t>id</w:t>
            </w:r>
            <w:r w:rsidRPr="0010564D">
              <w:rPr>
                <w:rFonts w:ascii="Arial" w:hAnsi="Arial" w:cs="Arial"/>
                <w:sz w:val="20"/>
                <w:szCs w:val="20"/>
                <w:lang w:val="en-GB"/>
              </w:rPr>
              <w:t>)</w:t>
            </w:r>
          </w:p>
        </w:tc>
        <w:tc>
          <w:tcPr>
            <w:tcW w:w="5528" w:type="dxa"/>
          </w:tcPr>
          <w:p w14:paraId="0E49BB61" w14:textId="77777777" w:rsidR="00554E89" w:rsidRPr="0010564D" w:rsidRDefault="00554E89" w:rsidP="00D64612">
            <w:pPr>
              <w:rPr>
                <w:rFonts w:ascii="Arial" w:hAnsi="Arial" w:cs="Arial"/>
                <w:sz w:val="20"/>
                <w:szCs w:val="20"/>
                <w:lang w:val="en-GB"/>
              </w:rPr>
            </w:pPr>
          </w:p>
        </w:tc>
      </w:tr>
      <w:tr w:rsidR="00554E89" w:rsidRPr="0010564D" w14:paraId="0E49BB65" w14:textId="77777777" w:rsidTr="00026CAD">
        <w:tc>
          <w:tcPr>
            <w:tcW w:w="3898" w:type="dxa"/>
          </w:tcPr>
          <w:p w14:paraId="0E49BB63"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Countries with registered office:</w:t>
            </w:r>
          </w:p>
        </w:tc>
        <w:tc>
          <w:tcPr>
            <w:tcW w:w="5528" w:type="dxa"/>
          </w:tcPr>
          <w:p w14:paraId="0E49BB64" w14:textId="77777777" w:rsidR="00554E89" w:rsidRPr="0010564D" w:rsidRDefault="00554E89" w:rsidP="00D64612">
            <w:pPr>
              <w:rPr>
                <w:rFonts w:ascii="Arial" w:hAnsi="Arial" w:cs="Arial"/>
                <w:sz w:val="20"/>
                <w:szCs w:val="20"/>
                <w:lang w:val="en-GB"/>
              </w:rPr>
            </w:pPr>
          </w:p>
        </w:tc>
      </w:tr>
      <w:tr w:rsidR="003B72AB" w:rsidRPr="0010564D" w14:paraId="0E49BB68" w14:textId="77777777" w:rsidTr="00026CAD">
        <w:tc>
          <w:tcPr>
            <w:tcW w:w="3898" w:type="dxa"/>
          </w:tcPr>
          <w:p w14:paraId="0E49BB66" w14:textId="77777777" w:rsidR="003B72AB" w:rsidRPr="0010564D" w:rsidRDefault="003B72AB" w:rsidP="00D64612">
            <w:pPr>
              <w:rPr>
                <w:rFonts w:ascii="Arial" w:hAnsi="Arial" w:cs="Arial"/>
                <w:sz w:val="20"/>
                <w:szCs w:val="20"/>
                <w:lang w:val="en-GB"/>
              </w:rPr>
            </w:pPr>
            <w:r w:rsidRPr="0010564D">
              <w:rPr>
                <w:rFonts w:ascii="Arial" w:hAnsi="Arial" w:cs="Arial"/>
                <w:sz w:val="20"/>
                <w:szCs w:val="20"/>
                <w:lang w:val="en-GB"/>
              </w:rPr>
              <w:t>Registration Certificate – please attach</w:t>
            </w:r>
          </w:p>
        </w:tc>
        <w:tc>
          <w:tcPr>
            <w:tcW w:w="5528" w:type="dxa"/>
          </w:tcPr>
          <w:p w14:paraId="0E49BB67" w14:textId="77777777" w:rsidR="003B72AB" w:rsidRPr="0010564D" w:rsidRDefault="003B72AB" w:rsidP="00D64612">
            <w:pPr>
              <w:rPr>
                <w:rFonts w:ascii="Arial" w:hAnsi="Arial" w:cs="Arial"/>
                <w:sz w:val="20"/>
                <w:szCs w:val="20"/>
                <w:lang w:val="en-GB"/>
              </w:rPr>
            </w:pPr>
          </w:p>
        </w:tc>
      </w:tr>
      <w:tr w:rsidR="00597262" w:rsidRPr="0010564D" w14:paraId="0E49BB6B" w14:textId="77777777" w:rsidTr="00026CAD">
        <w:tc>
          <w:tcPr>
            <w:tcW w:w="3898" w:type="dxa"/>
          </w:tcPr>
          <w:p w14:paraId="0E49BB69" w14:textId="77777777" w:rsidR="00597262" w:rsidRPr="0010564D" w:rsidRDefault="00597262" w:rsidP="00D141CC">
            <w:pPr>
              <w:rPr>
                <w:rFonts w:ascii="Arial" w:hAnsi="Arial" w:cs="Arial"/>
                <w:sz w:val="20"/>
                <w:szCs w:val="20"/>
                <w:lang w:val="en-GB"/>
              </w:rPr>
            </w:pPr>
            <w:r w:rsidRPr="0010564D">
              <w:rPr>
                <w:rFonts w:ascii="Arial" w:hAnsi="Arial" w:cs="Arial"/>
                <w:sz w:val="20"/>
                <w:szCs w:val="20"/>
                <w:lang w:val="en-GB"/>
              </w:rPr>
              <w:t xml:space="preserve">Does your company have CSR related policies in place – e.g. </w:t>
            </w:r>
            <w:r w:rsidR="00D141CC" w:rsidRPr="0010564D">
              <w:rPr>
                <w:rFonts w:ascii="Arial" w:hAnsi="Arial" w:cs="Arial"/>
                <w:snapToGrid w:val="0"/>
                <w:sz w:val="20"/>
                <w:szCs w:val="20"/>
                <w:lang w:val="en-GB"/>
              </w:rPr>
              <w:t>H</w:t>
            </w:r>
            <w:r w:rsidRPr="0010564D">
              <w:rPr>
                <w:rFonts w:ascii="Arial" w:hAnsi="Arial" w:cs="Arial"/>
                <w:snapToGrid w:val="0"/>
                <w:sz w:val="20"/>
                <w:szCs w:val="20"/>
                <w:lang w:val="en-GB"/>
              </w:rPr>
              <w:t>ealth</w:t>
            </w:r>
            <w:r w:rsidR="00D141CC" w:rsidRPr="0010564D">
              <w:rPr>
                <w:rFonts w:ascii="Arial" w:hAnsi="Arial" w:cs="Arial"/>
                <w:snapToGrid w:val="0"/>
                <w:sz w:val="20"/>
                <w:szCs w:val="20"/>
                <w:lang w:val="en-GB"/>
              </w:rPr>
              <w:t>, S</w:t>
            </w:r>
            <w:r w:rsidRPr="0010564D">
              <w:rPr>
                <w:rFonts w:ascii="Arial" w:hAnsi="Arial" w:cs="Arial"/>
                <w:snapToGrid w:val="0"/>
                <w:sz w:val="20"/>
                <w:szCs w:val="20"/>
                <w:lang w:val="en-GB"/>
              </w:rPr>
              <w:t>afety</w:t>
            </w:r>
            <w:r w:rsidR="00D141CC" w:rsidRPr="0010564D">
              <w:rPr>
                <w:rFonts w:ascii="Arial" w:hAnsi="Arial" w:cs="Arial"/>
                <w:snapToGrid w:val="0"/>
                <w:sz w:val="20"/>
                <w:szCs w:val="20"/>
                <w:lang w:val="en-GB"/>
              </w:rPr>
              <w:t>, HR, E</w:t>
            </w:r>
            <w:r w:rsidRPr="0010564D">
              <w:rPr>
                <w:rFonts w:ascii="Arial" w:hAnsi="Arial" w:cs="Arial"/>
                <w:snapToGrid w:val="0"/>
                <w:sz w:val="20"/>
                <w:szCs w:val="20"/>
                <w:lang w:val="en-GB"/>
              </w:rPr>
              <w:t>nergy</w:t>
            </w:r>
            <w:r w:rsidR="00D141CC" w:rsidRPr="0010564D">
              <w:rPr>
                <w:rFonts w:ascii="Arial" w:hAnsi="Arial" w:cs="Arial"/>
                <w:snapToGrid w:val="0"/>
                <w:sz w:val="20"/>
                <w:szCs w:val="20"/>
                <w:lang w:val="en-GB"/>
              </w:rPr>
              <w:t xml:space="preserve"> or C</w:t>
            </w:r>
            <w:r w:rsidRPr="0010564D">
              <w:rPr>
                <w:rFonts w:ascii="Arial" w:hAnsi="Arial" w:cs="Arial"/>
                <w:snapToGrid w:val="0"/>
                <w:sz w:val="20"/>
                <w:szCs w:val="20"/>
                <w:lang w:val="en-GB"/>
              </w:rPr>
              <w:t>limate policy or is a member of Global Compact</w:t>
            </w:r>
            <w:r w:rsidRPr="0010564D">
              <w:rPr>
                <w:rFonts w:ascii="Arial" w:hAnsi="Arial" w:cs="Arial"/>
                <w:sz w:val="20"/>
                <w:szCs w:val="20"/>
                <w:lang w:val="en-GB"/>
              </w:rPr>
              <w:t>? Please state which policies.</w:t>
            </w:r>
          </w:p>
        </w:tc>
        <w:tc>
          <w:tcPr>
            <w:tcW w:w="5528" w:type="dxa"/>
          </w:tcPr>
          <w:p w14:paraId="0E49BB6A" w14:textId="77777777" w:rsidR="00597262" w:rsidRPr="0010564D" w:rsidRDefault="00597262" w:rsidP="00D64612">
            <w:pPr>
              <w:rPr>
                <w:rFonts w:ascii="Arial" w:hAnsi="Arial" w:cs="Arial"/>
                <w:sz w:val="20"/>
                <w:szCs w:val="20"/>
                <w:lang w:val="en-GB"/>
              </w:rPr>
            </w:pPr>
          </w:p>
        </w:tc>
      </w:tr>
      <w:tr w:rsidR="00876755" w:rsidRPr="0010564D" w14:paraId="0E49BB6E" w14:textId="77777777" w:rsidTr="00026CAD">
        <w:tc>
          <w:tcPr>
            <w:tcW w:w="3898" w:type="dxa"/>
          </w:tcPr>
          <w:p w14:paraId="0E49BB6C" w14:textId="77777777" w:rsidR="00876755" w:rsidRPr="0010564D" w:rsidRDefault="00E465AF" w:rsidP="00D64612">
            <w:pPr>
              <w:rPr>
                <w:rFonts w:ascii="Arial" w:hAnsi="Arial" w:cs="Arial"/>
                <w:sz w:val="20"/>
                <w:szCs w:val="20"/>
                <w:lang w:val="en-GB"/>
              </w:rPr>
            </w:pPr>
            <w:r w:rsidRPr="0010564D">
              <w:rPr>
                <w:rFonts w:ascii="Arial" w:hAnsi="Arial" w:cs="Arial"/>
                <w:sz w:val="20"/>
                <w:szCs w:val="20"/>
                <w:lang w:val="en-GB"/>
              </w:rPr>
              <w:t>Is your company e.g. ISO 26000/50001/14000 certified or SA8000 certified? Please state which.</w:t>
            </w:r>
          </w:p>
        </w:tc>
        <w:tc>
          <w:tcPr>
            <w:tcW w:w="5528" w:type="dxa"/>
          </w:tcPr>
          <w:p w14:paraId="0E49BB6D" w14:textId="77777777" w:rsidR="00876755" w:rsidRPr="0010564D" w:rsidRDefault="00876755" w:rsidP="00D64612">
            <w:pPr>
              <w:rPr>
                <w:rFonts w:ascii="Arial" w:hAnsi="Arial" w:cs="Arial"/>
                <w:sz w:val="20"/>
                <w:szCs w:val="20"/>
                <w:lang w:val="en-GB"/>
              </w:rPr>
            </w:pPr>
          </w:p>
        </w:tc>
      </w:tr>
      <w:tr w:rsidR="00597262" w:rsidRPr="003E1203" w14:paraId="0E49BB71" w14:textId="77777777" w:rsidTr="00026CAD">
        <w:tc>
          <w:tcPr>
            <w:tcW w:w="3898" w:type="dxa"/>
          </w:tcPr>
          <w:p w14:paraId="0E49BB6F" w14:textId="77777777" w:rsidR="00597262" w:rsidRPr="0010564D" w:rsidRDefault="00597262" w:rsidP="00D64612">
            <w:pPr>
              <w:rPr>
                <w:rFonts w:ascii="Arial" w:hAnsi="Arial" w:cs="Arial"/>
                <w:sz w:val="20"/>
                <w:szCs w:val="20"/>
                <w:lang w:val="en-GB"/>
              </w:rPr>
            </w:pPr>
            <w:r w:rsidRPr="0010564D">
              <w:rPr>
                <w:rFonts w:ascii="Arial" w:hAnsi="Arial" w:cs="Arial"/>
                <w:sz w:val="20"/>
                <w:szCs w:val="20"/>
                <w:lang w:val="en-GB"/>
              </w:rPr>
              <w:t>Does your company have a Code of Conduct?</w:t>
            </w:r>
          </w:p>
        </w:tc>
        <w:tc>
          <w:tcPr>
            <w:tcW w:w="5528" w:type="dxa"/>
          </w:tcPr>
          <w:p w14:paraId="0E49BB70" w14:textId="77777777" w:rsidR="00597262" w:rsidRPr="005C59E8" w:rsidRDefault="00597262" w:rsidP="00D64612">
            <w:pPr>
              <w:rPr>
                <w:rFonts w:ascii="Arial" w:hAnsi="Arial" w:cs="Arial"/>
                <w:sz w:val="20"/>
                <w:szCs w:val="20"/>
                <w:lang w:val="en-GB"/>
              </w:rPr>
            </w:pPr>
          </w:p>
        </w:tc>
      </w:tr>
    </w:tbl>
    <w:p w14:paraId="0E49BB73"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0E49BB75" w14:textId="77777777" w:rsidTr="00026CAD">
        <w:tc>
          <w:tcPr>
            <w:tcW w:w="9464" w:type="dxa"/>
            <w:gridSpan w:val="5"/>
            <w:shd w:val="pct10" w:color="auto" w:fill="FFFFFF"/>
          </w:tcPr>
          <w:p w14:paraId="0E49BB74"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E49BB7B" w14:textId="77777777" w:rsidTr="00026CAD">
        <w:tc>
          <w:tcPr>
            <w:tcW w:w="1955" w:type="dxa"/>
            <w:shd w:val="pct10" w:color="auto" w:fill="FFFFFF"/>
          </w:tcPr>
          <w:p w14:paraId="0E49BB7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0E49BB7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0E49BB7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E49BB7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E49BB7A"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E49BB81" w14:textId="77777777" w:rsidTr="00026CAD">
        <w:tc>
          <w:tcPr>
            <w:tcW w:w="1955" w:type="dxa"/>
          </w:tcPr>
          <w:p w14:paraId="0E49BB7C"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7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7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7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0"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87" w14:textId="77777777" w:rsidTr="00026CAD">
        <w:tc>
          <w:tcPr>
            <w:tcW w:w="1955" w:type="dxa"/>
          </w:tcPr>
          <w:p w14:paraId="0E49BB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8D" w14:textId="77777777" w:rsidTr="00026CAD">
        <w:tc>
          <w:tcPr>
            <w:tcW w:w="1955" w:type="dxa"/>
          </w:tcPr>
          <w:p w14:paraId="0E49BB8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93" w14:textId="77777777" w:rsidTr="00026CAD">
        <w:tc>
          <w:tcPr>
            <w:tcW w:w="1955" w:type="dxa"/>
          </w:tcPr>
          <w:p w14:paraId="0E49BB8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9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92" w14:textId="77777777" w:rsidR="00554E89" w:rsidRPr="009377D0" w:rsidRDefault="00554E89" w:rsidP="00D64612">
            <w:pPr>
              <w:autoSpaceDE w:val="0"/>
              <w:autoSpaceDN w:val="0"/>
              <w:adjustRightInd w:val="0"/>
              <w:rPr>
                <w:rFonts w:ascii="Arial" w:hAnsi="Arial" w:cs="Arial"/>
                <w:sz w:val="20"/>
                <w:szCs w:val="20"/>
                <w:lang w:val="en-GB"/>
              </w:rPr>
            </w:pPr>
          </w:p>
        </w:tc>
      </w:tr>
    </w:tbl>
    <w:p w14:paraId="0E49BB94" w14:textId="77777777" w:rsidR="00554E89" w:rsidRDefault="00554E89" w:rsidP="00554E89">
      <w:pPr>
        <w:rPr>
          <w:rFonts w:ascii="Arial" w:hAnsi="Arial" w:cs="Arial"/>
          <w:sz w:val="20"/>
          <w:szCs w:val="20"/>
          <w:lang w:val="en-GB"/>
        </w:rPr>
      </w:pPr>
    </w:p>
    <w:p w14:paraId="0E49BB95"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E49BB96" w14:textId="77777777" w:rsidR="00983C24" w:rsidRDefault="00983C24" w:rsidP="00554E89">
      <w:pPr>
        <w:rPr>
          <w:rFonts w:ascii="Arial" w:hAnsi="Arial" w:cs="Arial"/>
          <w:sz w:val="20"/>
          <w:szCs w:val="20"/>
          <w:lang w:val="en-GB"/>
        </w:rPr>
      </w:pPr>
    </w:p>
    <w:p w14:paraId="0E49BB97"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E49BB98"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0E49BB99" w14:textId="2DC93A51"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DB571E" w:rsidRPr="006419A9">
        <w:rPr>
          <w:rFonts w:ascii="Arial" w:hAnsi="Arial" w:cs="Arial"/>
          <w:sz w:val="20"/>
          <w:szCs w:val="20"/>
        </w:rPr>
        <w:t xml:space="preserve">Faith </w:t>
      </w:r>
      <w:r w:rsidR="00DB571E">
        <w:rPr>
          <w:rFonts w:ascii="Arial" w:hAnsi="Arial" w:cs="Arial"/>
          <w:sz w:val="20"/>
          <w:szCs w:val="20"/>
        </w:rPr>
        <w:t>Actors</w:t>
      </w:r>
      <w:r w:rsidR="00DB571E" w:rsidRPr="006419A9">
        <w:rPr>
          <w:rFonts w:ascii="Arial" w:hAnsi="Arial" w:cs="Arial"/>
          <w:sz w:val="20"/>
          <w:szCs w:val="20"/>
        </w:rPr>
        <w:t xml:space="preserve"> and </w:t>
      </w:r>
      <w:r w:rsidR="00DB571E">
        <w:rPr>
          <w:rFonts w:ascii="Arial" w:hAnsi="Arial" w:cs="Arial"/>
          <w:sz w:val="20"/>
          <w:szCs w:val="20"/>
        </w:rPr>
        <w:t>Empowered Adolescent Girls (FAME) Toolkit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E49BB9A" w14:textId="77777777" w:rsidR="00554E89" w:rsidRPr="005C59E8" w:rsidRDefault="00554E89" w:rsidP="00554E89">
      <w:pPr>
        <w:autoSpaceDE w:val="0"/>
        <w:autoSpaceDN w:val="0"/>
        <w:adjustRightInd w:val="0"/>
        <w:rPr>
          <w:rFonts w:ascii="Arial" w:hAnsi="Arial" w:cs="Arial"/>
          <w:sz w:val="20"/>
          <w:szCs w:val="20"/>
          <w:lang w:val="en-GB"/>
        </w:rPr>
      </w:pPr>
    </w:p>
    <w:p w14:paraId="0E49BB9B"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0E49BB9C" w14:textId="77777777" w:rsidR="00554E89" w:rsidRPr="005C59E8" w:rsidRDefault="00554E89" w:rsidP="00554E89">
      <w:pPr>
        <w:autoSpaceDE w:val="0"/>
        <w:autoSpaceDN w:val="0"/>
        <w:adjustRightInd w:val="0"/>
        <w:rPr>
          <w:rFonts w:ascii="Arial" w:hAnsi="Arial" w:cs="Arial"/>
          <w:sz w:val="20"/>
          <w:szCs w:val="20"/>
          <w:lang w:val="en-GB"/>
        </w:rPr>
      </w:pPr>
    </w:p>
    <w:p w14:paraId="0E49BB9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E49BB9E" w14:textId="77777777" w:rsidR="00554E89" w:rsidRPr="005C59E8" w:rsidRDefault="00554E89" w:rsidP="00554E89">
      <w:pPr>
        <w:autoSpaceDE w:val="0"/>
        <w:autoSpaceDN w:val="0"/>
        <w:adjustRightInd w:val="0"/>
        <w:ind w:left="360"/>
        <w:rPr>
          <w:rFonts w:ascii="Arial" w:hAnsi="Arial" w:cs="Arial"/>
          <w:sz w:val="20"/>
          <w:szCs w:val="20"/>
          <w:lang w:val="en-GB"/>
        </w:rPr>
      </w:pPr>
    </w:p>
    <w:p w14:paraId="0E49BB9F" w14:textId="4076DB62"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F70DE" w:rsidRPr="005F70DE">
        <w:rPr>
          <w:rFonts w:ascii="Arial" w:hAnsi="Arial" w:cs="Arial"/>
          <w:sz w:val="20"/>
          <w:szCs w:val="20"/>
          <w:lang w:val="en-GB"/>
        </w:rPr>
        <w:t xml:space="preserve">, </w:t>
      </w:r>
      <w:r w:rsidR="00554E89" w:rsidRPr="005F70DE">
        <w:rPr>
          <w:rFonts w:ascii="Arial" w:hAnsi="Arial" w:cs="Arial"/>
          <w:sz w:val="20"/>
          <w:szCs w:val="20"/>
          <w:lang w:val="en-GB"/>
        </w:rPr>
        <w:t>within the time frame describe</w:t>
      </w:r>
      <w:r w:rsidR="00CE553B" w:rsidRPr="005F70DE">
        <w:rPr>
          <w:rFonts w:ascii="Arial" w:hAnsi="Arial" w:cs="Arial"/>
          <w:sz w:val="20"/>
          <w:szCs w:val="20"/>
          <w:lang w:val="en-GB"/>
        </w:rPr>
        <w:t>d</w:t>
      </w:r>
      <w:r w:rsidR="00554E89" w:rsidRPr="005F70DE">
        <w:rPr>
          <w:rFonts w:ascii="Arial" w:hAnsi="Arial" w:cs="Arial"/>
          <w:sz w:val="20"/>
          <w:szCs w:val="20"/>
          <w:lang w:val="en-GB"/>
        </w:rPr>
        <w:t xml:space="preserve"> in our Organisation </w:t>
      </w:r>
      <w:r w:rsidR="00DA0381" w:rsidRPr="005F70DE">
        <w:rPr>
          <w:rFonts w:ascii="Arial" w:hAnsi="Arial" w:cs="Arial"/>
          <w:sz w:val="20"/>
          <w:szCs w:val="20"/>
          <w:lang w:val="en-GB"/>
        </w:rPr>
        <w:t>and</w:t>
      </w:r>
      <w:r w:rsidR="00554E89" w:rsidRPr="005F70DE">
        <w:rPr>
          <w:rFonts w:ascii="Arial" w:hAnsi="Arial" w:cs="Arial"/>
          <w:sz w:val="20"/>
          <w:szCs w:val="20"/>
          <w:lang w:val="en-GB"/>
        </w:rPr>
        <w:t xml:space="preserve"> Methodology Form.</w:t>
      </w:r>
      <w:r w:rsidR="00554E89" w:rsidRPr="005C59E8">
        <w:rPr>
          <w:rFonts w:ascii="Arial" w:hAnsi="Arial" w:cs="Arial"/>
          <w:sz w:val="20"/>
          <w:szCs w:val="20"/>
          <w:lang w:val="en-GB"/>
        </w:rPr>
        <w:t xml:space="preserve"> </w:t>
      </w:r>
    </w:p>
    <w:p w14:paraId="0E49BBA0" w14:textId="77777777" w:rsidR="00554E89" w:rsidRPr="005C59E8" w:rsidRDefault="00554E89" w:rsidP="00554E89">
      <w:pPr>
        <w:autoSpaceDE w:val="0"/>
        <w:autoSpaceDN w:val="0"/>
        <w:adjustRightInd w:val="0"/>
        <w:rPr>
          <w:rFonts w:ascii="Arial" w:hAnsi="Arial" w:cs="Arial"/>
          <w:sz w:val="20"/>
          <w:szCs w:val="20"/>
          <w:lang w:val="en-GB"/>
        </w:rPr>
      </w:pPr>
    </w:p>
    <w:p w14:paraId="0E49BBA1"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0E49BBA2" w14:textId="77777777" w:rsidR="00554E89" w:rsidRPr="005C59E8" w:rsidRDefault="00554E89" w:rsidP="00554E89">
      <w:pPr>
        <w:autoSpaceDE w:val="0"/>
        <w:autoSpaceDN w:val="0"/>
        <w:adjustRightInd w:val="0"/>
        <w:rPr>
          <w:rFonts w:ascii="Arial" w:hAnsi="Arial" w:cs="Arial"/>
          <w:sz w:val="20"/>
          <w:szCs w:val="20"/>
          <w:lang w:val="en-GB"/>
        </w:rPr>
      </w:pPr>
    </w:p>
    <w:p w14:paraId="0E49BBA3"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0E49BBA4"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E49BBA5"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0E49BBA6" w14:textId="77777777" w:rsidR="00C910EB" w:rsidRDefault="00C910EB" w:rsidP="00554E89">
      <w:pPr>
        <w:autoSpaceDE w:val="0"/>
        <w:autoSpaceDN w:val="0"/>
        <w:adjustRightInd w:val="0"/>
        <w:ind w:left="360"/>
        <w:rPr>
          <w:rFonts w:ascii="Arial" w:hAnsi="Arial" w:cs="Arial"/>
          <w:sz w:val="20"/>
          <w:szCs w:val="20"/>
          <w:lang w:val="en-GB"/>
        </w:rPr>
      </w:pPr>
    </w:p>
    <w:p w14:paraId="0E49BBA7" w14:textId="77777777" w:rsidR="00C910EB" w:rsidRPr="005C59E8" w:rsidRDefault="00C910EB" w:rsidP="00554E89">
      <w:pPr>
        <w:autoSpaceDE w:val="0"/>
        <w:autoSpaceDN w:val="0"/>
        <w:adjustRightInd w:val="0"/>
        <w:ind w:left="360"/>
        <w:rPr>
          <w:rFonts w:ascii="Arial" w:hAnsi="Arial" w:cs="Arial"/>
          <w:sz w:val="20"/>
          <w:szCs w:val="20"/>
          <w:lang w:val="en-GB"/>
        </w:rPr>
      </w:pPr>
    </w:p>
    <w:p w14:paraId="0E49BBA8"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0E49BBA9"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0E49BBAA"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0E49BBAB"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0E49BBAC" w14:textId="77777777" w:rsidR="00554E89" w:rsidRDefault="00554E89" w:rsidP="00554E89">
      <w:pPr>
        <w:autoSpaceDE w:val="0"/>
        <w:autoSpaceDN w:val="0"/>
        <w:adjustRightInd w:val="0"/>
        <w:rPr>
          <w:rFonts w:ascii="Arial" w:hAnsi="Arial" w:cs="Arial"/>
          <w:sz w:val="20"/>
          <w:szCs w:val="20"/>
          <w:lang w:val="en-GB"/>
        </w:rPr>
      </w:pPr>
    </w:p>
    <w:p w14:paraId="0E49BBAD"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0E49BBB0" w14:textId="77777777" w:rsidTr="00D64612">
        <w:tc>
          <w:tcPr>
            <w:tcW w:w="2451" w:type="dxa"/>
          </w:tcPr>
          <w:p w14:paraId="0E49BBA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E49BBA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3" w14:textId="77777777" w:rsidTr="00D64612">
        <w:tc>
          <w:tcPr>
            <w:tcW w:w="2451" w:type="dxa"/>
          </w:tcPr>
          <w:p w14:paraId="0E49BBB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0E49BBB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6" w14:textId="77777777" w:rsidTr="00D64612">
        <w:tc>
          <w:tcPr>
            <w:tcW w:w="2451" w:type="dxa"/>
          </w:tcPr>
          <w:p w14:paraId="0E49BBB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0E49BBB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9" w14:textId="77777777" w:rsidTr="00D64612">
        <w:tc>
          <w:tcPr>
            <w:tcW w:w="2451" w:type="dxa"/>
          </w:tcPr>
          <w:p w14:paraId="0E49BBB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0E49BBB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C" w14:textId="77777777" w:rsidTr="00D64612">
        <w:tc>
          <w:tcPr>
            <w:tcW w:w="2451" w:type="dxa"/>
          </w:tcPr>
          <w:p w14:paraId="0E49BBBA"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0E49BBB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F" w14:textId="77777777" w:rsidTr="00D64612">
        <w:tc>
          <w:tcPr>
            <w:tcW w:w="2451" w:type="dxa"/>
          </w:tcPr>
          <w:p w14:paraId="0E49BBB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0E49BBBE"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E49BBC0"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7"/>
          <w:headerReference w:type="default" r:id="rId18"/>
          <w:headerReference w:type="first" r:id="rId19"/>
          <w:footnotePr>
            <w:numStart w:val="2"/>
          </w:footnotePr>
          <w:type w:val="continuous"/>
          <w:pgSz w:w="11906" w:h="16838"/>
          <w:pgMar w:top="1701" w:right="1134" w:bottom="1701" w:left="1134" w:header="708" w:footer="708" w:gutter="0"/>
          <w:cols w:space="708"/>
          <w:docGrid w:linePitch="360"/>
        </w:sectPr>
      </w:pPr>
    </w:p>
    <w:p w14:paraId="0E49BBC1" w14:textId="77777777" w:rsidR="007C1D5B" w:rsidRPr="005C59E8" w:rsidRDefault="00A558A3" w:rsidP="007C1D5B">
      <w:pPr>
        <w:jc w:val="both"/>
        <w:rPr>
          <w:rFonts w:ascii="Arial" w:hAnsi="Arial" w:cs="Arial"/>
          <w:b/>
          <w:caps/>
          <w:sz w:val="14"/>
          <w:szCs w:val="16"/>
          <w:lang w:val="en-GB"/>
        </w:rPr>
      </w:pPr>
      <w:bookmarkStart w:id="3" w:name="_Ref28418659"/>
      <w:bookmarkStart w:id="4" w:name="_Toc110316558"/>
      <w:r w:rsidRPr="001A167D">
        <w:rPr>
          <w:rFonts w:ascii="Arial" w:hAnsi="Arial" w:cs="Arial"/>
          <w:b/>
          <w:caps/>
          <w:noProof/>
          <w:sz w:val="14"/>
          <w:szCs w:val="16"/>
          <w:lang w:val="en-US" w:eastAsia="en-US"/>
        </w:rPr>
        <w:lastRenderedPageBreak/>
        <mc:AlternateContent>
          <mc:Choice Requires="wps">
            <w:drawing>
              <wp:anchor distT="0" distB="0" distL="114300" distR="114300" simplePos="0" relativeHeight="251658240" behindDoc="0" locked="0" layoutInCell="1" allowOverlap="1" wp14:anchorId="0E49BD47" wp14:editId="0E49BD48">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0E49BD82" w14:textId="77777777" w:rsidR="004A2C20" w:rsidRPr="00E033E8" w:rsidRDefault="004A2C20" w:rsidP="001F5D3F">
                            <w:pPr>
                              <w:rPr>
                                <w:rFonts w:ascii="Arial" w:hAnsi="Arial" w:cs="Arial"/>
                                <w:b/>
                                <w:caps/>
                                <w:lang w:val="en-GB"/>
                              </w:rPr>
                            </w:pPr>
                            <w:r w:rsidRPr="00E033E8">
                              <w:rPr>
                                <w:rFonts w:ascii="Arial" w:hAnsi="Arial" w:cs="Arial"/>
                                <w:b/>
                                <w:caps/>
                                <w:lang w:val="en-GB"/>
                              </w:rPr>
                              <w:t xml:space="preserve">Annex 4: General Terms and Conditions for </w:t>
                            </w:r>
                          </w:p>
                          <w:p w14:paraId="0E49BD83" w14:textId="77777777" w:rsidR="004A2C20" w:rsidRPr="00E033E8" w:rsidRDefault="004A2C20"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0E49BD84" w14:textId="77777777" w:rsidR="004A2C20" w:rsidRPr="00BA3CCC" w:rsidRDefault="004A2C20"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BD47"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0E49BD82" w14:textId="77777777" w:rsidR="004A2C20" w:rsidRPr="00E033E8" w:rsidRDefault="004A2C20" w:rsidP="001F5D3F">
                      <w:pPr>
                        <w:rPr>
                          <w:rFonts w:ascii="Arial" w:hAnsi="Arial" w:cs="Arial"/>
                          <w:b/>
                          <w:caps/>
                          <w:lang w:val="en-GB"/>
                        </w:rPr>
                      </w:pPr>
                      <w:r w:rsidRPr="00E033E8">
                        <w:rPr>
                          <w:rFonts w:ascii="Arial" w:hAnsi="Arial" w:cs="Arial"/>
                          <w:b/>
                          <w:caps/>
                          <w:lang w:val="en-GB"/>
                        </w:rPr>
                        <w:t xml:space="preserve">Annex 4: General Terms and Conditions for </w:t>
                      </w:r>
                    </w:p>
                    <w:p w14:paraId="0E49BD83" w14:textId="77777777" w:rsidR="004A2C20" w:rsidRPr="00E033E8" w:rsidRDefault="004A2C20"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0E49BD84" w14:textId="77777777" w:rsidR="004A2C20" w:rsidRPr="00BA3CCC" w:rsidRDefault="004A2C20"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0E49BBC2"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0E49BBC3"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E49BBC4"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E49BBC5"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0E49BBC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0E49BBC7" w14:textId="77777777" w:rsidR="007C1D5B" w:rsidRPr="005C59E8" w:rsidRDefault="007C1D5B" w:rsidP="007C1D5B">
      <w:pPr>
        <w:jc w:val="both"/>
        <w:rPr>
          <w:rFonts w:ascii="Arial" w:hAnsi="Arial" w:cs="Arial"/>
          <w:sz w:val="14"/>
          <w:szCs w:val="16"/>
          <w:lang w:val="en-GB"/>
        </w:rPr>
      </w:pPr>
    </w:p>
    <w:p w14:paraId="0E49BBC8"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0E49BBC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0E49BBCA" w14:textId="77777777" w:rsidR="007C1D5B" w:rsidRPr="005C59E8" w:rsidRDefault="007C1D5B" w:rsidP="007C1D5B">
      <w:pPr>
        <w:jc w:val="both"/>
        <w:rPr>
          <w:rFonts w:ascii="Arial" w:hAnsi="Arial" w:cs="Arial"/>
          <w:sz w:val="14"/>
          <w:szCs w:val="16"/>
          <w:lang w:val="en-GB"/>
        </w:rPr>
      </w:pPr>
    </w:p>
    <w:p w14:paraId="0E49BBCB"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0E49BBC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0E49BBCD" w14:textId="77777777" w:rsidR="007C1D5B" w:rsidRPr="005C59E8" w:rsidRDefault="007C1D5B" w:rsidP="007C1D5B">
      <w:pPr>
        <w:pStyle w:val="Style1"/>
        <w:spacing w:before="0" w:after="0"/>
        <w:outlineLvl w:val="0"/>
        <w:rPr>
          <w:rFonts w:cs="Arial"/>
          <w:sz w:val="14"/>
          <w:szCs w:val="14"/>
        </w:rPr>
      </w:pPr>
    </w:p>
    <w:p w14:paraId="0E49BBC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3"/>
      <w:bookmarkEnd w:id="4"/>
    </w:p>
    <w:p w14:paraId="0E49BB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0E49BBD0" w14:textId="77777777" w:rsidR="007C1D5B" w:rsidRPr="005C59E8" w:rsidRDefault="007C1D5B" w:rsidP="007C1D5B">
      <w:pPr>
        <w:jc w:val="both"/>
        <w:rPr>
          <w:rFonts w:ascii="Arial" w:hAnsi="Arial" w:cs="Arial"/>
          <w:sz w:val="14"/>
          <w:szCs w:val="14"/>
          <w:lang w:val="en-GB"/>
        </w:rPr>
      </w:pPr>
    </w:p>
    <w:p w14:paraId="0E49BB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0E49BBD2" w14:textId="77777777" w:rsidR="007C1D5B" w:rsidRPr="005C59E8" w:rsidRDefault="007C1D5B" w:rsidP="007C1D5B">
      <w:pPr>
        <w:pStyle w:val="Style1"/>
        <w:spacing w:before="0" w:after="0"/>
        <w:jc w:val="both"/>
        <w:outlineLvl w:val="0"/>
        <w:rPr>
          <w:rFonts w:cs="Arial"/>
          <w:sz w:val="14"/>
          <w:szCs w:val="14"/>
        </w:rPr>
      </w:pPr>
    </w:p>
    <w:p w14:paraId="0E49BBD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0E49BB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0E49BBD5" w14:textId="77777777" w:rsidR="007C1D5B" w:rsidRPr="005C59E8" w:rsidRDefault="007C1D5B" w:rsidP="007C1D5B">
      <w:pPr>
        <w:jc w:val="both"/>
        <w:rPr>
          <w:rFonts w:ascii="Arial" w:hAnsi="Arial" w:cs="Arial"/>
          <w:sz w:val="14"/>
          <w:szCs w:val="14"/>
          <w:lang w:val="en-GB"/>
        </w:rPr>
      </w:pPr>
    </w:p>
    <w:p w14:paraId="0E49BBD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0E49BBD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E49BBD8" w14:textId="77777777" w:rsidR="007C1D5B" w:rsidRPr="005C59E8" w:rsidRDefault="007C1D5B" w:rsidP="007C1D5B">
      <w:pPr>
        <w:jc w:val="both"/>
        <w:rPr>
          <w:rFonts w:ascii="Arial" w:hAnsi="Arial" w:cs="Arial"/>
          <w:sz w:val="14"/>
          <w:szCs w:val="14"/>
          <w:lang w:val="en-GB"/>
        </w:rPr>
      </w:pPr>
    </w:p>
    <w:p w14:paraId="0E49BBD9"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0E49BB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0E49BBDB" w14:textId="77777777" w:rsidR="007C1D5B" w:rsidRPr="005C59E8" w:rsidRDefault="007C1D5B" w:rsidP="007C1D5B">
      <w:pPr>
        <w:jc w:val="both"/>
        <w:rPr>
          <w:rFonts w:ascii="Arial" w:hAnsi="Arial" w:cs="Arial"/>
          <w:sz w:val="14"/>
          <w:szCs w:val="14"/>
          <w:lang w:val="en-GB"/>
        </w:rPr>
      </w:pPr>
    </w:p>
    <w:p w14:paraId="0E49BBDC"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w:t>
      </w:r>
      <w:proofErr w:type="gramStart"/>
      <w:r w:rsidRPr="005C59E8">
        <w:rPr>
          <w:rFonts w:ascii="Arial" w:hAnsi="Arial" w:cs="Arial"/>
          <w:sz w:val="14"/>
          <w:szCs w:val="14"/>
          <w:lang w:val="en-GB"/>
        </w:rPr>
        <w:t>in particular as</w:t>
      </w:r>
      <w:proofErr w:type="gramEnd"/>
      <w:r w:rsidRPr="005C59E8">
        <w:rPr>
          <w:rFonts w:ascii="Arial" w:hAnsi="Arial" w:cs="Arial"/>
          <w:sz w:val="14"/>
          <w:szCs w:val="14"/>
          <w:lang w:val="en-GB"/>
        </w:rPr>
        <w:t xml:space="preserve">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0E49BBDD" w14:textId="77777777" w:rsidR="007C1D5B" w:rsidRPr="005C59E8" w:rsidRDefault="007C1D5B" w:rsidP="007C1D5B">
      <w:pPr>
        <w:jc w:val="both"/>
        <w:rPr>
          <w:rFonts w:ascii="Arial" w:hAnsi="Arial" w:cs="Arial"/>
          <w:sz w:val="14"/>
          <w:szCs w:val="14"/>
          <w:lang w:val="en-GB"/>
        </w:rPr>
      </w:pPr>
    </w:p>
    <w:p w14:paraId="0E49BBDE"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0E49BBDF"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0E49BBE0" w14:textId="77777777" w:rsidR="007C1D5B" w:rsidRPr="005C59E8" w:rsidRDefault="007C1D5B" w:rsidP="007C1D5B">
      <w:pPr>
        <w:jc w:val="both"/>
        <w:rPr>
          <w:rFonts w:ascii="Arial" w:hAnsi="Arial" w:cs="Arial"/>
          <w:sz w:val="14"/>
          <w:szCs w:val="14"/>
          <w:lang w:val="en-GB"/>
        </w:rPr>
      </w:pPr>
    </w:p>
    <w:p w14:paraId="0E49BBE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0E49BBE2" w14:textId="77777777" w:rsidR="007C1D5B" w:rsidRPr="005C59E8" w:rsidRDefault="007C1D5B" w:rsidP="007C1D5B">
      <w:pPr>
        <w:jc w:val="both"/>
        <w:rPr>
          <w:rFonts w:ascii="Arial" w:hAnsi="Arial" w:cs="Arial"/>
          <w:sz w:val="14"/>
          <w:szCs w:val="14"/>
          <w:lang w:val="en-GB"/>
        </w:rPr>
      </w:pPr>
    </w:p>
    <w:p w14:paraId="0E49BBE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E49BBE4" w14:textId="77777777" w:rsidR="007C1D5B" w:rsidRPr="005C59E8" w:rsidRDefault="007C1D5B" w:rsidP="007C1D5B">
      <w:pPr>
        <w:jc w:val="both"/>
        <w:rPr>
          <w:rFonts w:ascii="Arial" w:hAnsi="Arial" w:cs="Arial"/>
          <w:color w:val="000000"/>
          <w:sz w:val="14"/>
          <w:szCs w:val="14"/>
          <w:lang w:val="en-GB"/>
        </w:rPr>
      </w:pPr>
    </w:p>
    <w:p w14:paraId="0E49BBE5"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0E49BBE6" w14:textId="77777777" w:rsidR="007C1D5B" w:rsidRPr="005C59E8" w:rsidRDefault="007C1D5B" w:rsidP="007C1D5B">
      <w:pPr>
        <w:jc w:val="both"/>
        <w:rPr>
          <w:rFonts w:ascii="Arial" w:hAnsi="Arial" w:cs="Arial"/>
          <w:sz w:val="14"/>
          <w:szCs w:val="14"/>
          <w:lang w:val="en-GB"/>
        </w:rPr>
      </w:pPr>
    </w:p>
    <w:p w14:paraId="0E49BBE7"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E49BBE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E49BBE9" w14:textId="77777777" w:rsidR="007C1D5B" w:rsidRPr="005C59E8" w:rsidRDefault="007C1D5B" w:rsidP="007C1D5B">
      <w:pPr>
        <w:pStyle w:val="Style1"/>
        <w:spacing w:before="0" w:after="0"/>
        <w:jc w:val="both"/>
        <w:outlineLvl w:val="0"/>
        <w:rPr>
          <w:rFonts w:cs="Arial"/>
          <w:sz w:val="14"/>
          <w:szCs w:val="14"/>
        </w:rPr>
      </w:pPr>
    </w:p>
    <w:p w14:paraId="0E49BBEA"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0E49BBEB" w14:textId="77777777" w:rsidR="007C1D5B" w:rsidRPr="005C59E8" w:rsidRDefault="007C1D5B" w:rsidP="007C1D5B">
      <w:pPr>
        <w:pStyle w:val="Title"/>
        <w:jc w:val="both"/>
        <w:rPr>
          <w:sz w:val="14"/>
          <w:lang w:val="en-GB" w:eastAsia="en-GB"/>
        </w:rPr>
      </w:pPr>
    </w:p>
    <w:p w14:paraId="0E49BBEC"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E49BBED" w14:textId="77777777" w:rsidR="007C1D5B" w:rsidRPr="005C59E8" w:rsidRDefault="007C1D5B" w:rsidP="007C1D5B">
      <w:pPr>
        <w:pStyle w:val="Style1"/>
        <w:spacing w:before="0" w:after="0"/>
        <w:jc w:val="both"/>
        <w:outlineLvl w:val="0"/>
        <w:rPr>
          <w:rFonts w:cs="Arial"/>
          <w:b w:val="0"/>
          <w:sz w:val="14"/>
          <w:szCs w:val="14"/>
        </w:rPr>
      </w:pPr>
      <w:bookmarkStart w:id="5" w:name="_Toc110316562"/>
    </w:p>
    <w:p w14:paraId="0E49BBE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5"/>
    </w:p>
    <w:p w14:paraId="0E49BBE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0E49BBF0" w14:textId="77777777" w:rsidR="007C1D5B" w:rsidRPr="005C59E8" w:rsidRDefault="007C1D5B" w:rsidP="007C1D5B">
      <w:pPr>
        <w:pStyle w:val="Style1"/>
        <w:spacing w:before="0" w:after="0"/>
        <w:jc w:val="both"/>
        <w:outlineLvl w:val="0"/>
        <w:rPr>
          <w:rFonts w:cs="Arial"/>
          <w:sz w:val="14"/>
          <w:szCs w:val="14"/>
        </w:rPr>
      </w:pPr>
      <w:bookmarkStart w:id="6" w:name="_Toc110316563"/>
    </w:p>
    <w:p w14:paraId="0E49BBF1"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0E49BBF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0E49BBF3" w14:textId="77777777" w:rsidR="007C1D5B" w:rsidRPr="005C59E8" w:rsidRDefault="007C1D5B" w:rsidP="007C1D5B">
      <w:pPr>
        <w:pStyle w:val="Style1"/>
        <w:spacing w:before="0" w:after="0"/>
        <w:jc w:val="both"/>
        <w:outlineLvl w:val="0"/>
        <w:rPr>
          <w:rFonts w:cs="Arial"/>
          <w:sz w:val="14"/>
          <w:szCs w:val="14"/>
        </w:rPr>
      </w:pPr>
    </w:p>
    <w:p w14:paraId="0E49BBF4"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0E49BBF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E49BBF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6"/>
    </w:p>
    <w:p w14:paraId="0E49BBF7"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0E49BBF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0E49BBF9" w14:textId="77777777" w:rsidR="007C1D5B" w:rsidRPr="005C59E8" w:rsidRDefault="007C1D5B" w:rsidP="007C1D5B">
      <w:pPr>
        <w:jc w:val="both"/>
        <w:rPr>
          <w:rFonts w:ascii="Arial" w:hAnsi="Arial" w:cs="Arial"/>
          <w:sz w:val="14"/>
          <w:szCs w:val="14"/>
          <w:lang w:val="en-GB"/>
        </w:rPr>
      </w:pPr>
    </w:p>
    <w:p w14:paraId="0E49BBF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0E49BBFB" w14:textId="77777777" w:rsidR="007C1D5B" w:rsidRPr="005C59E8" w:rsidRDefault="007C1D5B" w:rsidP="007C1D5B">
      <w:pPr>
        <w:rPr>
          <w:rFonts w:ascii="Arial" w:hAnsi="Arial" w:cs="Arial"/>
          <w:sz w:val="14"/>
          <w:szCs w:val="14"/>
          <w:lang w:val="en-GB"/>
        </w:rPr>
      </w:pPr>
    </w:p>
    <w:p w14:paraId="0E49BBF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E49BBF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E49BBFE" w14:textId="77777777" w:rsidR="007C1D5B" w:rsidRPr="005C59E8" w:rsidRDefault="007C1D5B" w:rsidP="007C1D5B">
      <w:pPr>
        <w:jc w:val="both"/>
        <w:rPr>
          <w:rFonts w:ascii="Arial" w:hAnsi="Arial" w:cs="Arial"/>
          <w:sz w:val="14"/>
          <w:szCs w:val="14"/>
          <w:lang w:val="en-GB"/>
        </w:rPr>
      </w:pPr>
    </w:p>
    <w:p w14:paraId="0E49BBF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E49BC00" w14:textId="77777777" w:rsidR="007C1D5B" w:rsidRPr="005C59E8" w:rsidRDefault="007C1D5B" w:rsidP="007C1D5B">
      <w:pPr>
        <w:jc w:val="both"/>
        <w:rPr>
          <w:rFonts w:ascii="Arial" w:hAnsi="Arial" w:cs="Arial"/>
          <w:sz w:val="14"/>
          <w:szCs w:val="14"/>
          <w:lang w:val="en-GB"/>
        </w:rPr>
      </w:pPr>
    </w:p>
    <w:p w14:paraId="0E49BC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E49BC02" w14:textId="77777777" w:rsidR="007C1D5B" w:rsidRPr="005C59E8" w:rsidRDefault="007C1D5B" w:rsidP="007C1D5B">
      <w:pPr>
        <w:jc w:val="both"/>
        <w:rPr>
          <w:rFonts w:ascii="Arial" w:hAnsi="Arial" w:cs="Arial"/>
          <w:sz w:val="14"/>
          <w:szCs w:val="14"/>
          <w:lang w:val="en-GB"/>
        </w:rPr>
      </w:pPr>
    </w:p>
    <w:p w14:paraId="0E49BC0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reasons</w:t>
      </w:r>
      <w:proofErr w:type="gramEnd"/>
      <w:r w:rsidRPr="005C59E8">
        <w:rPr>
          <w:rFonts w:ascii="Arial" w:hAnsi="Arial" w:cs="Arial"/>
          <w:sz w:val="14"/>
          <w:szCs w:val="14"/>
          <w:lang w:val="en-GB"/>
        </w:rPr>
        <w:t xml:space="preserve">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0E49BC04" w14:textId="77777777" w:rsidR="007C1D5B" w:rsidRPr="005C59E8" w:rsidRDefault="007C1D5B" w:rsidP="007C1D5B">
      <w:pPr>
        <w:jc w:val="both"/>
        <w:rPr>
          <w:rFonts w:ascii="Arial" w:hAnsi="Arial" w:cs="Arial"/>
          <w:sz w:val="14"/>
          <w:szCs w:val="14"/>
          <w:lang w:val="en-GB"/>
        </w:rPr>
      </w:pPr>
    </w:p>
    <w:p w14:paraId="0E49BC0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0E49BC06" w14:textId="77777777" w:rsidR="007C1D5B" w:rsidRPr="005C59E8" w:rsidRDefault="007C1D5B" w:rsidP="007C1D5B">
      <w:pPr>
        <w:jc w:val="both"/>
        <w:rPr>
          <w:rFonts w:ascii="Arial" w:hAnsi="Arial" w:cs="Arial"/>
          <w:sz w:val="14"/>
          <w:szCs w:val="14"/>
          <w:lang w:val="en-GB"/>
        </w:rPr>
      </w:pPr>
    </w:p>
    <w:p w14:paraId="0E49BC0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0E49BC08" w14:textId="77777777" w:rsidR="007C1D5B" w:rsidRPr="005C59E8" w:rsidRDefault="007C1D5B" w:rsidP="007C1D5B">
      <w:pPr>
        <w:pStyle w:val="Style1"/>
        <w:spacing w:before="0" w:after="0"/>
        <w:jc w:val="both"/>
        <w:outlineLvl w:val="0"/>
        <w:rPr>
          <w:rFonts w:cs="Arial"/>
          <w:sz w:val="14"/>
          <w:szCs w:val="14"/>
        </w:rPr>
      </w:pPr>
    </w:p>
    <w:p w14:paraId="0E49BC0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0E49BC0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0E49BC0B" w14:textId="77777777" w:rsidR="007C1D5B" w:rsidRPr="005C59E8" w:rsidRDefault="007C1D5B" w:rsidP="007C1D5B">
      <w:pPr>
        <w:pStyle w:val="Style1"/>
        <w:spacing w:before="0" w:after="0"/>
        <w:jc w:val="both"/>
        <w:outlineLvl w:val="0"/>
        <w:rPr>
          <w:rFonts w:cs="Arial"/>
          <w:sz w:val="14"/>
          <w:szCs w:val="14"/>
        </w:rPr>
      </w:pPr>
    </w:p>
    <w:p w14:paraId="0E49BC0C"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0E49BC0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0E49BC0E" w14:textId="77777777" w:rsidR="007C1D5B" w:rsidRPr="005C59E8" w:rsidRDefault="007C1D5B" w:rsidP="007C1D5B">
      <w:pPr>
        <w:jc w:val="both"/>
        <w:rPr>
          <w:rFonts w:ascii="Arial" w:hAnsi="Arial" w:cs="Arial"/>
          <w:sz w:val="14"/>
          <w:szCs w:val="14"/>
          <w:lang w:val="en-GB"/>
        </w:rPr>
      </w:pPr>
    </w:p>
    <w:p w14:paraId="0E49BC0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E49BC10" w14:textId="77777777" w:rsidR="007C1D5B" w:rsidRPr="005C59E8" w:rsidRDefault="007C1D5B" w:rsidP="007C1D5B">
      <w:pPr>
        <w:jc w:val="both"/>
        <w:rPr>
          <w:rFonts w:ascii="Arial" w:hAnsi="Arial" w:cs="Arial"/>
          <w:sz w:val="14"/>
          <w:szCs w:val="14"/>
          <w:lang w:val="en-GB"/>
        </w:rPr>
      </w:pPr>
    </w:p>
    <w:p w14:paraId="0E49BC11"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0E49BC12"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0E49BC13" w14:textId="77777777" w:rsidR="007C1D5B" w:rsidRPr="005C59E8" w:rsidRDefault="007C1D5B" w:rsidP="007C1D5B">
      <w:pPr>
        <w:pStyle w:val="Title"/>
        <w:jc w:val="both"/>
        <w:rPr>
          <w:b w:val="0"/>
          <w:bCs/>
          <w:sz w:val="14"/>
          <w:szCs w:val="14"/>
          <w:lang w:val="en-GB" w:eastAsia="en-GB"/>
        </w:rPr>
      </w:pPr>
    </w:p>
    <w:p w14:paraId="0E49BC14"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w:t>
      </w:r>
      <w:proofErr w:type="gramStart"/>
      <w:r w:rsidRPr="005C59E8">
        <w:rPr>
          <w:b w:val="0"/>
          <w:bCs/>
          <w:sz w:val="14"/>
          <w:szCs w:val="14"/>
          <w:lang w:val="en-GB" w:eastAsia="en-GB"/>
        </w:rPr>
        <w:t>in particular article</w:t>
      </w:r>
      <w:proofErr w:type="gramEnd"/>
      <w:r w:rsidRPr="005C59E8">
        <w:rPr>
          <w:b w:val="0"/>
          <w:bCs/>
          <w:sz w:val="14"/>
          <w:szCs w:val="14"/>
          <w:lang w:val="en-GB" w:eastAsia="en-GB"/>
        </w:rPr>
        <w:t xml:space="preserv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0E49BC15" w14:textId="77777777" w:rsidR="007C1D5B" w:rsidRPr="002C2BE1" w:rsidRDefault="007C1D5B" w:rsidP="007C1D5B">
      <w:pPr>
        <w:pStyle w:val="Title"/>
        <w:jc w:val="both"/>
        <w:rPr>
          <w:bCs/>
          <w:sz w:val="14"/>
          <w:szCs w:val="14"/>
          <w:lang w:val="en-GB" w:eastAsia="en-GB"/>
        </w:rPr>
      </w:pPr>
    </w:p>
    <w:p w14:paraId="0E49BC16"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E49BC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0E49BC18" w14:textId="77777777" w:rsidR="007C1D5B" w:rsidRPr="005C59E8" w:rsidRDefault="007C1D5B" w:rsidP="007C1D5B">
      <w:pPr>
        <w:jc w:val="both"/>
        <w:rPr>
          <w:rFonts w:ascii="Arial" w:hAnsi="Arial" w:cs="Arial"/>
          <w:sz w:val="14"/>
          <w:szCs w:val="14"/>
          <w:lang w:val="en-GB"/>
        </w:rPr>
      </w:pPr>
    </w:p>
    <w:p w14:paraId="0E49BC1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0E49BC1A" w14:textId="77777777" w:rsidR="007C1D5B" w:rsidRPr="005C59E8" w:rsidRDefault="007C1D5B" w:rsidP="007C1D5B">
      <w:pPr>
        <w:jc w:val="both"/>
        <w:rPr>
          <w:rFonts w:ascii="Arial" w:hAnsi="Arial" w:cs="Arial"/>
          <w:sz w:val="14"/>
          <w:szCs w:val="14"/>
          <w:lang w:val="en-GB"/>
        </w:rPr>
      </w:pPr>
    </w:p>
    <w:p w14:paraId="0E49BC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E49BC1C" w14:textId="77777777" w:rsidR="007C1D5B" w:rsidRPr="005C59E8" w:rsidRDefault="007C1D5B" w:rsidP="007C1D5B">
      <w:pPr>
        <w:rPr>
          <w:rFonts w:ascii="Arial" w:hAnsi="Arial" w:cs="Arial"/>
          <w:sz w:val="14"/>
          <w:szCs w:val="14"/>
          <w:lang w:val="en-GB"/>
        </w:rPr>
      </w:pPr>
    </w:p>
    <w:p w14:paraId="0E49BC1D"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0E49BC1E" w14:textId="77777777" w:rsidR="007C1D5B" w:rsidRPr="005C59E8" w:rsidRDefault="007C1D5B" w:rsidP="007C1D5B">
      <w:pPr>
        <w:pStyle w:val="Title"/>
        <w:jc w:val="both"/>
        <w:rPr>
          <w:b w:val="0"/>
          <w:sz w:val="14"/>
          <w:lang w:val="en-GB" w:eastAsia="en-GB"/>
        </w:rPr>
      </w:pPr>
    </w:p>
    <w:p w14:paraId="0E49BC1F" w14:textId="77777777" w:rsidR="007C1D5B" w:rsidRPr="005C59E8" w:rsidRDefault="000641A0" w:rsidP="007C1D5B">
      <w:pPr>
        <w:pStyle w:val="Style1"/>
        <w:spacing w:before="0" w:after="0"/>
        <w:jc w:val="both"/>
        <w:outlineLvl w:val="0"/>
        <w:rPr>
          <w:rFonts w:cs="Arial"/>
          <w:sz w:val="14"/>
          <w:szCs w:val="14"/>
        </w:rPr>
      </w:pPr>
      <w:bookmarkStart w:id="7" w:name="_Toc110316564"/>
      <w:r w:rsidRPr="005C59E8">
        <w:rPr>
          <w:rFonts w:cs="Arial"/>
          <w:sz w:val="14"/>
          <w:szCs w:val="14"/>
        </w:rPr>
        <w:t xml:space="preserve">16. INSURANCE </w:t>
      </w:r>
      <w:bookmarkEnd w:id="7"/>
    </w:p>
    <w:p w14:paraId="0E49BC2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0E49BC21" w14:textId="77777777" w:rsidR="007C1D5B" w:rsidRPr="005C59E8" w:rsidRDefault="007C1D5B" w:rsidP="007C1D5B">
      <w:pPr>
        <w:jc w:val="both"/>
        <w:rPr>
          <w:rFonts w:ascii="Arial" w:hAnsi="Arial" w:cs="Arial"/>
          <w:sz w:val="14"/>
          <w:szCs w:val="14"/>
          <w:lang w:val="en-GB"/>
        </w:rPr>
      </w:pPr>
    </w:p>
    <w:p w14:paraId="0E49BC2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0E49BC23" w14:textId="77777777" w:rsidR="007C1D5B" w:rsidRPr="005C59E8" w:rsidRDefault="007C1D5B" w:rsidP="007C1D5B">
      <w:pPr>
        <w:ind w:left="567" w:hanging="567"/>
        <w:jc w:val="both"/>
        <w:rPr>
          <w:rFonts w:ascii="Arial" w:hAnsi="Arial" w:cs="Arial"/>
          <w:sz w:val="14"/>
          <w:szCs w:val="14"/>
          <w:lang w:val="en-GB"/>
        </w:rPr>
      </w:pPr>
    </w:p>
    <w:p w14:paraId="0E49BC2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0E49BC2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0E49BC26"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0E49BC27" w14:textId="77777777" w:rsidR="007C1D5B" w:rsidRPr="005C59E8" w:rsidRDefault="007C1D5B" w:rsidP="007C1D5B">
      <w:pPr>
        <w:ind w:left="567" w:hanging="567"/>
        <w:jc w:val="both"/>
        <w:rPr>
          <w:rFonts w:ascii="Arial" w:hAnsi="Arial" w:cs="Arial"/>
          <w:sz w:val="14"/>
          <w:szCs w:val="14"/>
          <w:lang w:val="en-GB"/>
        </w:rPr>
      </w:pPr>
    </w:p>
    <w:p w14:paraId="0E49BC28"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0E49BC29"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E49BC2A" w14:textId="77777777" w:rsidR="007C1D5B" w:rsidRDefault="007C1D5B" w:rsidP="007C1D5B">
      <w:pPr>
        <w:pStyle w:val="Style1"/>
        <w:spacing w:before="0" w:after="0"/>
        <w:outlineLvl w:val="0"/>
        <w:rPr>
          <w:rFonts w:cs="Arial"/>
          <w:sz w:val="14"/>
          <w:szCs w:val="14"/>
        </w:rPr>
      </w:pPr>
      <w:bookmarkStart w:id="8" w:name="_Ref28000431"/>
      <w:bookmarkStart w:id="9" w:name="_Toc110316565"/>
    </w:p>
    <w:p w14:paraId="0E49BC2B"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w:t>
      </w:r>
      <w:proofErr w:type="gramStart"/>
      <w:r w:rsidRPr="00BF2DD7">
        <w:rPr>
          <w:b w:val="0"/>
          <w:sz w:val="14"/>
          <w:szCs w:val="14"/>
          <w:lang w:val="en-GB"/>
        </w:rPr>
        <w:t>effected</w:t>
      </w:r>
      <w:proofErr w:type="gramEnd"/>
      <w:r w:rsidRPr="00BF2DD7">
        <w:rPr>
          <w:b w:val="0"/>
          <w:sz w:val="14"/>
          <w:szCs w:val="14"/>
          <w:lang w:val="en-GB"/>
        </w:rPr>
        <w:t xml:space="preserve">.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0E49BC2C" w14:textId="77777777" w:rsidR="00AA389A" w:rsidRDefault="00AA389A" w:rsidP="007C1D5B">
      <w:pPr>
        <w:pStyle w:val="Title"/>
        <w:jc w:val="left"/>
        <w:rPr>
          <w:b w:val="0"/>
          <w:sz w:val="14"/>
          <w:szCs w:val="14"/>
          <w:lang w:val="en-GB"/>
        </w:rPr>
      </w:pPr>
    </w:p>
    <w:p w14:paraId="0E49BC2D"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0E49BC2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8"/>
      <w:bookmarkEnd w:id="9"/>
    </w:p>
    <w:p w14:paraId="0E49BC2F"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E49BC30" w14:textId="77777777" w:rsidR="00AA389A" w:rsidRDefault="00AA389A" w:rsidP="007C1D5B">
      <w:pPr>
        <w:jc w:val="both"/>
        <w:rPr>
          <w:rFonts w:ascii="Arial" w:hAnsi="Arial" w:cs="Arial"/>
          <w:sz w:val="14"/>
          <w:szCs w:val="14"/>
          <w:lang w:val="en-GB"/>
        </w:rPr>
      </w:pPr>
    </w:p>
    <w:p w14:paraId="0E49BC31"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0E49BC32" w14:textId="77777777" w:rsidR="00AA389A" w:rsidRPr="005C59E8" w:rsidRDefault="00AA389A" w:rsidP="007C1D5B">
      <w:pPr>
        <w:jc w:val="both"/>
        <w:rPr>
          <w:rFonts w:ascii="Arial" w:hAnsi="Arial" w:cs="Arial"/>
          <w:sz w:val="14"/>
          <w:szCs w:val="14"/>
          <w:lang w:val="en-GB"/>
        </w:rPr>
      </w:pPr>
    </w:p>
    <w:p w14:paraId="0E49BC33" w14:textId="77777777" w:rsidR="007C1D5B" w:rsidRPr="005C59E8" w:rsidRDefault="007C1D5B" w:rsidP="007C1D5B">
      <w:pPr>
        <w:jc w:val="both"/>
        <w:rPr>
          <w:rFonts w:ascii="Arial" w:hAnsi="Arial" w:cs="Arial"/>
          <w:sz w:val="14"/>
          <w:szCs w:val="14"/>
          <w:lang w:val="en-GB"/>
        </w:rPr>
      </w:pPr>
    </w:p>
    <w:p w14:paraId="0E49BC3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E49BC35" w14:textId="77777777" w:rsidR="007C1D5B" w:rsidRPr="005C59E8" w:rsidRDefault="007C1D5B" w:rsidP="007C1D5B">
      <w:pPr>
        <w:pStyle w:val="Style1"/>
        <w:spacing w:before="0" w:after="0"/>
        <w:jc w:val="both"/>
        <w:outlineLvl w:val="0"/>
        <w:rPr>
          <w:rFonts w:cs="Arial"/>
          <w:sz w:val="14"/>
          <w:szCs w:val="14"/>
        </w:rPr>
      </w:pPr>
      <w:bookmarkStart w:id="10" w:name="_Toc110316580"/>
    </w:p>
    <w:p w14:paraId="0E49BC36"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0"/>
      <w:r>
        <w:rPr>
          <w:rFonts w:cs="Arial"/>
          <w:sz w:val="14"/>
          <w:szCs w:val="14"/>
        </w:rPr>
        <w:t xml:space="preserve"> </w:t>
      </w:r>
    </w:p>
    <w:p w14:paraId="0E49BC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E49BC38" w14:textId="77777777" w:rsidR="007C1D5B" w:rsidRPr="005C59E8" w:rsidRDefault="007C1D5B" w:rsidP="007C1D5B">
      <w:pPr>
        <w:keepNext/>
        <w:keepLines/>
        <w:rPr>
          <w:rFonts w:ascii="Arial" w:hAnsi="Arial" w:cs="Arial"/>
          <w:sz w:val="14"/>
          <w:szCs w:val="14"/>
          <w:lang w:val="en-GB"/>
        </w:rPr>
      </w:pPr>
      <w:bookmarkStart w:id="11" w:name="_Ref27905352"/>
    </w:p>
    <w:p w14:paraId="0E49BC39"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1"/>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0E49BC3A" w14:textId="77777777" w:rsidR="007C1D5B" w:rsidRPr="005C59E8" w:rsidRDefault="007C1D5B" w:rsidP="007C1D5B">
      <w:pPr>
        <w:jc w:val="both"/>
        <w:rPr>
          <w:rFonts w:ascii="Arial" w:hAnsi="Arial" w:cs="Arial"/>
          <w:sz w:val="14"/>
          <w:szCs w:val="14"/>
          <w:lang w:val="en-GB"/>
        </w:rPr>
      </w:pPr>
    </w:p>
    <w:p w14:paraId="0E49BC3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0E49BC3C" w14:textId="77777777" w:rsidR="007C1D5B" w:rsidRPr="005C59E8" w:rsidRDefault="007C1D5B" w:rsidP="007C1D5B">
      <w:pPr>
        <w:pStyle w:val="Style1"/>
        <w:spacing w:before="0" w:after="0"/>
        <w:outlineLvl w:val="0"/>
        <w:rPr>
          <w:rFonts w:cs="Arial"/>
          <w:sz w:val="14"/>
          <w:szCs w:val="14"/>
        </w:rPr>
      </w:pPr>
    </w:p>
    <w:p w14:paraId="0E49BC3D"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0E49BC3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E49BC3F"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E49BC40" w14:textId="77777777" w:rsidR="007C1D5B" w:rsidRPr="005C59E8" w:rsidRDefault="007C1D5B" w:rsidP="007C1D5B">
      <w:pPr>
        <w:pStyle w:val="Title"/>
        <w:jc w:val="both"/>
        <w:rPr>
          <w:b w:val="0"/>
          <w:sz w:val="14"/>
          <w:szCs w:val="16"/>
          <w:lang w:val="en-GB" w:eastAsia="en-GB"/>
        </w:rPr>
      </w:pPr>
    </w:p>
    <w:p w14:paraId="0E49BC41"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0E49BC42" w14:textId="77777777" w:rsidR="007C1D5B" w:rsidRPr="005C59E8" w:rsidRDefault="007C1D5B" w:rsidP="007C1D5B">
      <w:pPr>
        <w:pStyle w:val="Title"/>
        <w:jc w:val="both"/>
        <w:rPr>
          <w:sz w:val="14"/>
          <w:szCs w:val="16"/>
          <w:lang w:val="en-GB" w:eastAsia="en-GB"/>
        </w:rPr>
      </w:pPr>
    </w:p>
    <w:p w14:paraId="0E49BC43"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0E49BC4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0E49BC4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0E49BC4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E49BC47" w14:textId="77777777" w:rsidR="007C1D5B" w:rsidRPr="005C59E8" w:rsidRDefault="007C1D5B" w:rsidP="007C1D5B">
      <w:pPr>
        <w:jc w:val="both"/>
        <w:rPr>
          <w:rFonts w:ascii="Arial" w:hAnsi="Arial" w:cs="Arial"/>
          <w:sz w:val="14"/>
          <w:szCs w:val="14"/>
          <w:lang w:val="en-GB"/>
        </w:rPr>
      </w:pPr>
    </w:p>
    <w:p w14:paraId="0E49BC4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0E49BC49" w14:textId="77777777" w:rsidR="007C1D5B" w:rsidRPr="005C59E8" w:rsidRDefault="007C1D5B" w:rsidP="007C1D5B">
      <w:pPr>
        <w:rPr>
          <w:rFonts w:ascii="Arial" w:hAnsi="Arial" w:cs="Arial"/>
          <w:sz w:val="14"/>
          <w:szCs w:val="14"/>
          <w:lang w:val="en-GB"/>
        </w:rPr>
      </w:pPr>
    </w:p>
    <w:p w14:paraId="0E49BC4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E49BC4B" w14:textId="77777777" w:rsidR="007C1D5B" w:rsidRPr="005C59E8" w:rsidRDefault="007C1D5B" w:rsidP="007C1D5B">
      <w:pPr>
        <w:jc w:val="both"/>
        <w:rPr>
          <w:rFonts w:ascii="Arial" w:hAnsi="Arial" w:cs="Arial"/>
          <w:sz w:val="14"/>
          <w:szCs w:val="14"/>
          <w:lang w:val="en-GB"/>
        </w:rPr>
      </w:pPr>
    </w:p>
    <w:p w14:paraId="0E49BC4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E49BC4D" w14:textId="77777777" w:rsidR="007C1D5B" w:rsidRPr="005C59E8" w:rsidRDefault="007C1D5B" w:rsidP="007C1D5B">
      <w:pPr>
        <w:jc w:val="both"/>
        <w:rPr>
          <w:rFonts w:ascii="Arial" w:hAnsi="Arial" w:cs="Arial"/>
          <w:sz w:val="14"/>
          <w:szCs w:val="14"/>
          <w:lang w:val="en-GB"/>
        </w:rPr>
      </w:pPr>
    </w:p>
    <w:p w14:paraId="0E49BC4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0E49BC4F" w14:textId="77777777" w:rsidR="007C1D5B" w:rsidRPr="005C59E8" w:rsidRDefault="007C1D5B" w:rsidP="007C1D5B">
      <w:pPr>
        <w:jc w:val="both"/>
        <w:rPr>
          <w:rFonts w:ascii="Arial" w:hAnsi="Arial" w:cs="Arial"/>
          <w:sz w:val="14"/>
          <w:szCs w:val="14"/>
          <w:lang w:val="en-GB"/>
        </w:rPr>
      </w:pPr>
    </w:p>
    <w:p w14:paraId="0E49BC5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0E49BC5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E49BC52" w14:textId="77777777" w:rsidR="007C1D5B" w:rsidRPr="005C59E8" w:rsidRDefault="007C1D5B" w:rsidP="007C1D5B">
      <w:pPr>
        <w:jc w:val="both"/>
        <w:rPr>
          <w:rFonts w:ascii="Arial" w:hAnsi="Arial" w:cs="Arial"/>
          <w:sz w:val="14"/>
          <w:szCs w:val="16"/>
          <w:lang w:val="en-GB"/>
        </w:rPr>
      </w:pPr>
    </w:p>
    <w:p w14:paraId="0E49BC53"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0E49BC5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0E49BC55" w14:textId="77777777" w:rsidR="007C1D5B" w:rsidRPr="005C59E8" w:rsidRDefault="007C1D5B" w:rsidP="007C1D5B">
      <w:pPr>
        <w:jc w:val="both"/>
        <w:rPr>
          <w:rFonts w:ascii="Arial" w:hAnsi="Arial" w:cs="Arial"/>
          <w:sz w:val="14"/>
          <w:szCs w:val="16"/>
          <w:lang w:val="en-GB"/>
        </w:rPr>
      </w:pPr>
    </w:p>
    <w:p w14:paraId="0E49BC5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0E49BC5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0E49BC58" w14:textId="77777777" w:rsidR="007C1D5B" w:rsidRPr="005C59E8" w:rsidRDefault="007C1D5B" w:rsidP="007C1D5B">
      <w:pPr>
        <w:jc w:val="both"/>
        <w:rPr>
          <w:rFonts w:ascii="Arial" w:hAnsi="Arial" w:cs="Arial"/>
          <w:sz w:val="14"/>
          <w:szCs w:val="16"/>
          <w:lang w:val="en-GB"/>
        </w:rPr>
      </w:pPr>
    </w:p>
    <w:p w14:paraId="0E49BC5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0E49BC5A"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0E49BC5B" w14:textId="77777777" w:rsidR="007C1D5B" w:rsidRPr="005C59E8" w:rsidRDefault="007C1D5B" w:rsidP="007C1D5B">
      <w:pPr>
        <w:rPr>
          <w:rFonts w:ascii="Arial" w:hAnsi="Arial" w:cs="Arial"/>
          <w:sz w:val="14"/>
          <w:szCs w:val="14"/>
          <w:lang w:val="en-GB"/>
        </w:rPr>
      </w:pPr>
    </w:p>
    <w:p w14:paraId="0E49BC5C"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0E49BC5D" w14:textId="77777777" w:rsidR="007C1D5B" w:rsidRPr="005C59E8" w:rsidRDefault="007C1D5B" w:rsidP="00E70A87">
      <w:pPr>
        <w:rPr>
          <w:rFonts w:ascii="Arial" w:hAnsi="Arial" w:cs="Arial"/>
          <w:sz w:val="14"/>
          <w:szCs w:val="14"/>
          <w:lang w:val="en-GB"/>
        </w:rPr>
      </w:pPr>
    </w:p>
    <w:p w14:paraId="0E49BC5E" w14:textId="77777777" w:rsidR="007C1D5B" w:rsidRPr="005C59E8" w:rsidRDefault="007C1D5B" w:rsidP="007C1D5B">
      <w:pPr>
        <w:rPr>
          <w:rFonts w:ascii="Arial" w:hAnsi="Arial" w:cs="Arial"/>
          <w:sz w:val="14"/>
          <w:szCs w:val="14"/>
          <w:lang w:val="en-GB"/>
        </w:rPr>
      </w:pPr>
    </w:p>
    <w:p w14:paraId="0E49BC5F" w14:textId="77777777" w:rsidR="007C1D5B" w:rsidRPr="00AB5C4D" w:rsidRDefault="000641A0" w:rsidP="007C1D5B">
      <w:pPr>
        <w:pStyle w:val="Style1"/>
        <w:spacing w:before="0" w:after="0"/>
        <w:jc w:val="both"/>
        <w:outlineLvl w:val="0"/>
        <w:rPr>
          <w:rFonts w:cs="Arial"/>
          <w:sz w:val="14"/>
          <w:szCs w:val="14"/>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AB5C4D">
        <w:rPr>
          <w:rFonts w:cs="Arial"/>
          <w:sz w:val="14"/>
          <w:szCs w:val="14"/>
        </w:rPr>
        <w:t>21. DELAYS IN PERFORMANCE</w:t>
      </w:r>
    </w:p>
    <w:p w14:paraId="0E49BC6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E49BC61" w14:textId="77777777" w:rsidR="007C1D5B" w:rsidRPr="005C59E8" w:rsidRDefault="007C1D5B" w:rsidP="007C1D5B">
      <w:pPr>
        <w:jc w:val="both"/>
        <w:rPr>
          <w:rFonts w:ascii="Arial" w:hAnsi="Arial" w:cs="Arial"/>
          <w:sz w:val="14"/>
          <w:szCs w:val="14"/>
          <w:lang w:val="en-GB"/>
        </w:rPr>
      </w:pPr>
    </w:p>
    <w:p w14:paraId="0E49BC6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0E49BC6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E49BC64" w14:textId="77777777" w:rsidR="007C1D5B" w:rsidRPr="005C59E8" w:rsidRDefault="007C1D5B" w:rsidP="007C1D5B">
      <w:pPr>
        <w:ind w:left="567" w:hanging="567"/>
        <w:jc w:val="both"/>
        <w:rPr>
          <w:rFonts w:ascii="Arial" w:hAnsi="Arial" w:cs="Arial"/>
          <w:sz w:val="14"/>
          <w:szCs w:val="14"/>
          <w:lang w:val="en-GB"/>
        </w:rPr>
      </w:pPr>
    </w:p>
    <w:p w14:paraId="0E49BC6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E49BC66"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E49BC67" w14:textId="77777777" w:rsidR="007C1D5B" w:rsidRPr="005C59E8" w:rsidRDefault="007C1D5B" w:rsidP="007C1D5B">
      <w:pPr>
        <w:pStyle w:val="Style1"/>
        <w:spacing w:before="0" w:after="0"/>
        <w:jc w:val="both"/>
        <w:outlineLvl w:val="0"/>
        <w:rPr>
          <w:rFonts w:cs="Arial"/>
          <w:sz w:val="14"/>
          <w:szCs w:val="14"/>
        </w:rPr>
      </w:pPr>
    </w:p>
    <w:p w14:paraId="0E49BC68"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8"/>
      <w:bookmarkEnd w:id="19"/>
      <w:bookmarkEnd w:id="20"/>
    </w:p>
    <w:p w14:paraId="0E49BC6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E49BC6A" w14:textId="77777777" w:rsidR="007C1D5B" w:rsidRPr="005C59E8" w:rsidRDefault="007C1D5B" w:rsidP="007C1D5B">
      <w:pPr>
        <w:rPr>
          <w:rFonts w:ascii="Arial" w:hAnsi="Arial" w:cs="Arial"/>
          <w:sz w:val="14"/>
          <w:szCs w:val="14"/>
          <w:lang w:val="en-GB"/>
        </w:rPr>
      </w:pPr>
    </w:p>
    <w:p w14:paraId="0E49BC6B"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0E49BC6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0E49BC6D"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E49BC6E" w14:textId="77777777" w:rsidR="007C1D5B" w:rsidRPr="005C59E8" w:rsidRDefault="007C1D5B" w:rsidP="007C1D5B">
      <w:pPr>
        <w:rPr>
          <w:rFonts w:ascii="Arial" w:hAnsi="Arial" w:cs="Arial"/>
          <w:sz w:val="14"/>
          <w:szCs w:val="14"/>
          <w:lang w:val="en-GB"/>
        </w:rPr>
      </w:pPr>
    </w:p>
    <w:p w14:paraId="0E49BC6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0E49BC70" w14:textId="77777777" w:rsidR="007C1D5B" w:rsidRPr="005C59E8" w:rsidRDefault="007C1D5B" w:rsidP="007C1D5B">
      <w:pPr>
        <w:rPr>
          <w:rFonts w:ascii="Arial" w:hAnsi="Arial" w:cs="Arial"/>
          <w:sz w:val="14"/>
          <w:szCs w:val="14"/>
          <w:lang w:val="en-GB"/>
        </w:rPr>
      </w:pPr>
    </w:p>
    <w:p w14:paraId="0E49BC7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0E49BC72" w14:textId="77777777" w:rsidR="007C1D5B" w:rsidRPr="005C59E8" w:rsidRDefault="007C1D5B" w:rsidP="007C1D5B">
      <w:pPr>
        <w:pStyle w:val="Style1"/>
        <w:spacing w:before="0" w:after="0"/>
        <w:outlineLvl w:val="0"/>
        <w:rPr>
          <w:rFonts w:cs="Arial"/>
          <w:b w:val="0"/>
          <w:sz w:val="14"/>
          <w:szCs w:val="14"/>
        </w:rPr>
      </w:pPr>
      <w:bookmarkStart w:id="21" w:name="_Toc110316612"/>
      <w:bookmarkStart w:id="22" w:name="_Ref500222874"/>
      <w:bookmarkStart w:id="23" w:name="_Ref500222944"/>
      <w:bookmarkStart w:id="24" w:name="_Ref500222953"/>
      <w:bookmarkStart w:id="25" w:name="_Ref500223698"/>
    </w:p>
    <w:p w14:paraId="0E49BC73"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1"/>
    </w:p>
    <w:p w14:paraId="0E49BC74"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E49BC75" w14:textId="77777777" w:rsidR="007C1D5B" w:rsidRPr="005C59E8" w:rsidRDefault="007C1D5B" w:rsidP="007C1D5B">
      <w:pPr>
        <w:pStyle w:val="Style1"/>
        <w:spacing w:before="0" w:after="0"/>
        <w:outlineLvl w:val="0"/>
        <w:rPr>
          <w:rFonts w:cs="Arial"/>
          <w:sz w:val="14"/>
          <w:szCs w:val="14"/>
        </w:rPr>
      </w:pPr>
    </w:p>
    <w:p w14:paraId="0E49BC76"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0E49BC77" w14:textId="77777777" w:rsidR="007C1D5B" w:rsidRPr="005C59E8" w:rsidRDefault="007C1D5B" w:rsidP="007C1D5B">
      <w:pPr>
        <w:pStyle w:val="Style1"/>
        <w:spacing w:before="0" w:after="0"/>
        <w:outlineLvl w:val="0"/>
        <w:rPr>
          <w:rFonts w:cs="Arial"/>
          <w:sz w:val="14"/>
          <w:szCs w:val="14"/>
        </w:rPr>
      </w:pPr>
    </w:p>
    <w:p w14:paraId="0E49BC7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E49BC7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E49BC7A" w14:textId="77777777" w:rsidR="007C1D5B" w:rsidRPr="005C59E8" w:rsidRDefault="007C1D5B" w:rsidP="007C1D5B">
      <w:pPr>
        <w:pStyle w:val="Style1"/>
        <w:spacing w:before="0" w:after="0"/>
        <w:outlineLvl w:val="0"/>
        <w:rPr>
          <w:rFonts w:cs="Arial"/>
          <w:b w:val="0"/>
          <w:sz w:val="14"/>
          <w:szCs w:val="14"/>
        </w:rPr>
      </w:pPr>
    </w:p>
    <w:p w14:paraId="0E49BC7B"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0E49BC7C"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0E49BC7D" w14:textId="77777777" w:rsidR="007C1D5B" w:rsidRPr="005C59E8" w:rsidRDefault="007C1D5B" w:rsidP="007C1D5B">
      <w:pPr>
        <w:pStyle w:val="Style1"/>
        <w:spacing w:before="0" w:after="0"/>
        <w:jc w:val="both"/>
        <w:outlineLvl w:val="0"/>
        <w:rPr>
          <w:rFonts w:cs="Arial"/>
          <w:b w:val="0"/>
          <w:sz w:val="14"/>
          <w:szCs w:val="14"/>
        </w:rPr>
      </w:pPr>
      <w:bookmarkStart w:id="26" w:name="_Toc110316614"/>
    </w:p>
    <w:p w14:paraId="0E49BC7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2"/>
      <w:bookmarkEnd w:id="23"/>
      <w:bookmarkEnd w:id="24"/>
      <w:bookmarkEnd w:id="25"/>
      <w:bookmarkEnd w:id="26"/>
    </w:p>
    <w:p w14:paraId="0E49BC7F" w14:textId="77777777" w:rsidR="007C1D5B" w:rsidRPr="005C59E8" w:rsidRDefault="007C1D5B" w:rsidP="007C1D5B">
      <w:pPr>
        <w:jc w:val="both"/>
        <w:rPr>
          <w:rFonts w:ascii="Arial" w:hAnsi="Arial" w:cs="Arial"/>
          <w:sz w:val="14"/>
          <w:szCs w:val="14"/>
          <w:lang w:val="en-GB"/>
        </w:rPr>
      </w:pPr>
      <w:bookmarkStart w:id="27"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7"/>
    </w:p>
    <w:p w14:paraId="0E49BC80" w14:textId="77777777" w:rsidR="007C1D5B" w:rsidRPr="005C59E8" w:rsidRDefault="007C1D5B" w:rsidP="007C1D5B">
      <w:pPr>
        <w:jc w:val="both"/>
        <w:rPr>
          <w:rFonts w:ascii="Arial" w:hAnsi="Arial" w:cs="Arial"/>
          <w:sz w:val="14"/>
          <w:szCs w:val="14"/>
          <w:lang w:val="en-GB"/>
        </w:rPr>
      </w:pPr>
    </w:p>
    <w:p w14:paraId="0E49BC81"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E49BC8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E49BC8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E49BC8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0E49BC85"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E49BC86"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0E49BC87"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0E49BC88"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E49BC89" w14:textId="77777777" w:rsidR="007C1D5B" w:rsidRDefault="007C1D5B" w:rsidP="007C1D5B">
      <w:pPr>
        <w:ind w:left="567" w:hanging="567"/>
        <w:jc w:val="both"/>
        <w:rPr>
          <w:rFonts w:ascii="Arial" w:hAnsi="Arial" w:cs="Arial"/>
          <w:sz w:val="14"/>
          <w:szCs w:val="14"/>
          <w:lang w:val="en-GB"/>
        </w:rPr>
      </w:pPr>
    </w:p>
    <w:p w14:paraId="0E49BC8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0E49BC8B"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E49BC8C" w14:textId="77777777" w:rsidR="007C1D5B" w:rsidRPr="00167334" w:rsidRDefault="007C1D5B" w:rsidP="007C1D5B">
      <w:pPr>
        <w:rPr>
          <w:rFonts w:ascii="Arial" w:hAnsi="Arial" w:cs="Arial"/>
          <w:sz w:val="20"/>
          <w:szCs w:val="20"/>
          <w:lang w:val="en-GB"/>
        </w:rPr>
      </w:pPr>
    </w:p>
    <w:p w14:paraId="0E49BC8D"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0E49BC8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E49BC8F" w14:textId="77777777" w:rsidR="007C1D5B" w:rsidRPr="005C59E8" w:rsidRDefault="007C1D5B" w:rsidP="007C1D5B">
      <w:pPr>
        <w:jc w:val="both"/>
        <w:rPr>
          <w:rFonts w:ascii="Arial" w:hAnsi="Arial" w:cs="Arial"/>
          <w:sz w:val="14"/>
          <w:szCs w:val="14"/>
          <w:lang w:val="en-GB"/>
        </w:rPr>
      </w:pPr>
    </w:p>
    <w:p w14:paraId="0E49BC9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E49BC91"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0E49BC92"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0E49BC93" w14:textId="77777777" w:rsidR="007C1D5B" w:rsidRPr="005C59E8" w:rsidRDefault="007C1D5B" w:rsidP="007C1D5B">
      <w:pPr>
        <w:jc w:val="both"/>
        <w:rPr>
          <w:rFonts w:ascii="Arial" w:hAnsi="Arial" w:cs="Arial"/>
          <w:sz w:val="14"/>
          <w:szCs w:val="14"/>
          <w:lang w:val="en-GB"/>
        </w:rPr>
      </w:pPr>
    </w:p>
    <w:p w14:paraId="0E49BC9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E49BC95" w14:textId="77777777" w:rsidR="007C1D5B" w:rsidRPr="005C59E8" w:rsidRDefault="007C1D5B" w:rsidP="007C1D5B">
      <w:pPr>
        <w:jc w:val="both"/>
        <w:rPr>
          <w:rFonts w:ascii="Arial" w:hAnsi="Arial" w:cs="Arial"/>
          <w:sz w:val="14"/>
          <w:szCs w:val="14"/>
          <w:lang w:val="en-GB"/>
        </w:rPr>
      </w:pPr>
    </w:p>
    <w:p w14:paraId="0E49BC9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0E49BC9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E49BC98" w14:textId="77777777" w:rsidR="007C1D5B" w:rsidRPr="005C59E8" w:rsidRDefault="007C1D5B" w:rsidP="007C1D5B">
      <w:pPr>
        <w:jc w:val="both"/>
        <w:rPr>
          <w:rFonts w:ascii="Arial" w:hAnsi="Arial" w:cs="Arial"/>
          <w:sz w:val="14"/>
          <w:szCs w:val="14"/>
          <w:lang w:val="en-GB"/>
        </w:rPr>
      </w:pPr>
    </w:p>
    <w:p w14:paraId="0E49BC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0E49BC9A" w14:textId="77777777" w:rsidR="007C1D5B" w:rsidRPr="005C59E8" w:rsidRDefault="007C1D5B" w:rsidP="007C1D5B">
      <w:pPr>
        <w:jc w:val="both"/>
        <w:rPr>
          <w:rFonts w:ascii="Arial" w:hAnsi="Arial" w:cs="Arial"/>
          <w:sz w:val="14"/>
          <w:szCs w:val="14"/>
          <w:lang w:val="en-GB"/>
        </w:rPr>
      </w:pPr>
    </w:p>
    <w:p w14:paraId="0E49BC9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0E49BC9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E49BC9D"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E49BC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E49BC9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0E49BCA0"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0E49BCA1" w14:textId="77777777" w:rsidR="007C1D5B" w:rsidRDefault="007C1D5B" w:rsidP="007C1D5B">
      <w:pPr>
        <w:ind w:left="540" w:hanging="540"/>
        <w:jc w:val="both"/>
        <w:rPr>
          <w:rFonts w:ascii="Arial" w:hAnsi="Arial" w:cs="Arial"/>
          <w:sz w:val="14"/>
          <w:szCs w:val="14"/>
          <w:lang w:val="en-GB"/>
        </w:rPr>
      </w:pPr>
    </w:p>
    <w:p w14:paraId="0E49BCA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0E49BCA3" w14:textId="77777777" w:rsidR="007C1D5B" w:rsidRPr="005C59E8" w:rsidRDefault="007C1D5B" w:rsidP="007C1D5B">
      <w:pPr>
        <w:jc w:val="both"/>
        <w:rPr>
          <w:rFonts w:ascii="Arial" w:hAnsi="Arial" w:cs="Arial"/>
          <w:sz w:val="14"/>
          <w:szCs w:val="14"/>
          <w:lang w:val="en-GB"/>
        </w:rPr>
      </w:pPr>
    </w:p>
    <w:p w14:paraId="0E49BCA4"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E49BCA5" w14:textId="77777777" w:rsidR="007C1D5B" w:rsidRPr="005C59E8" w:rsidRDefault="007C1D5B" w:rsidP="007C1D5B">
      <w:pPr>
        <w:pStyle w:val="Title"/>
        <w:rPr>
          <w:sz w:val="14"/>
          <w:lang w:val="en-GB" w:eastAsia="en-GB"/>
        </w:rPr>
      </w:pPr>
    </w:p>
    <w:p w14:paraId="0E49BCA6"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8" w:name="_Toc110316616"/>
      <w:r w:rsidRPr="00A17CCB">
        <w:rPr>
          <w:rFonts w:cs="Arial"/>
          <w:sz w:val="14"/>
          <w:szCs w:val="14"/>
        </w:rPr>
        <w:t>FORCE MAJEURE</w:t>
      </w:r>
      <w:bookmarkEnd w:id="28"/>
    </w:p>
    <w:p w14:paraId="0E49BCA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49BCA8" w14:textId="77777777" w:rsidR="007C1D5B" w:rsidRPr="005C59E8" w:rsidRDefault="007C1D5B" w:rsidP="007C1D5B">
      <w:pPr>
        <w:jc w:val="both"/>
        <w:rPr>
          <w:rFonts w:ascii="Arial" w:hAnsi="Arial" w:cs="Arial"/>
          <w:sz w:val="14"/>
          <w:szCs w:val="14"/>
          <w:lang w:val="en-GB"/>
        </w:rPr>
      </w:pPr>
    </w:p>
    <w:p w14:paraId="0E49BC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0E49BCA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E49BCAB" w14:textId="77777777" w:rsidR="007C1D5B" w:rsidRPr="005C59E8" w:rsidRDefault="007C1D5B" w:rsidP="007C1D5B">
      <w:pPr>
        <w:jc w:val="both"/>
        <w:rPr>
          <w:rFonts w:ascii="Arial" w:hAnsi="Arial" w:cs="Arial"/>
          <w:sz w:val="14"/>
          <w:szCs w:val="14"/>
          <w:lang w:val="en-GB"/>
        </w:rPr>
      </w:pPr>
      <w:bookmarkStart w:id="29" w:name="_Ref500223777"/>
    </w:p>
    <w:p w14:paraId="0E49BCA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9"/>
    </w:p>
    <w:p w14:paraId="0E49BCAD"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E49BCAE"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E49BCAF"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 xml:space="preserve">The contract is governed </w:t>
      </w:r>
      <w:proofErr w:type="gramStart"/>
      <w:r w:rsidRPr="005C59E8">
        <w:rPr>
          <w:rFonts w:ascii="Arial" w:hAnsi="Arial" w:cs="Arial"/>
          <w:sz w:val="14"/>
          <w:szCs w:val="14"/>
          <w:lang w:val="en-GB"/>
        </w:rPr>
        <w:t>by, and</w:t>
      </w:r>
      <w:proofErr w:type="gramEnd"/>
      <w:r w:rsidRPr="005C59E8">
        <w:rPr>
          <w:rFonts w:ascii="Arial" w:hAnsi="Arial" w:cs="Arial"/>
          <w:sz w:val="14"/>
          <w:szCs w:val="14"/>
          <w:lang w:val="en-GB"/>
        </w:rPr>
        <w:t xml:space="preserve"> shall be construed in accordance with the laws of</w:t>
      </w:r>
      <w:r>
        <w:rPr>
          <w:rFonts w:ascii="Arial" w:hAnsi="Arial" w:cs="Arial"/>
          <w:sz w:val="14"/>
          <w:szCs w:val="14"/>
          <w:lang w:val="en-GB"/>
        </w:rPr>
        <w:t xml:space="preserve"> the Contracting Authority’s country.</w:t>
      </w:r>
    </w:p>
    <w:p w14:paraId="0E49BCB0" w14:textId="77777777" w:rsidR="007C1D5B" w:rsidRPr="005C59E8" w:rsidRDefault="007C1D5B" w:rsidP="007C1D5B">
      <w:pPr>
        <w:jc w:val="both"/>
        <w:outlineLvl w:val="0"/>
        <w:rPr>
          <w:rFonts w:ascii="Arial" w:hAnsi="Arial" w:cs="Arial"/>
          <w:b/>
          <w:caps/>
          <w:sz w:val="14"/>
          <w:szCs w:val="14"/>
          <w:lang w:val="en-GB"/>
        </w:rPr>
      </w:pPr>
    </w:p>
    <w:p w14:paraId="0E49BCB1"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0E49BCB2" w14:textId="77777777" w:rsidR="007C1D5B" w:rsidRPr="005C59E8" w:rsidRDefault="007C1D5B" w:rsidP="007C1D5B">
      <w:pPr>
        <w:jc w:val="both"/>
        <w:rPr>
          <w:rFonts w:ascii="Arial" w:hAnsi="Arial" w:cs="Arial"/>
          <w:color w:val="000000"/>
          <w:sz w:val="14"/>
          <w:szCs w:val="14"/>
          <w:lang w:val="en-GB"/>
        </w:rPr>
      </w:pPr>
    </w:p>
    <w:p w14:paraId="0E49BCB3"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0E49BCB4"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0E49BCB5" w14:textId="77777777" w:rsidR="007C1D5B" w:rsidRPr="005C59E8" w:rsidRDefault="007C1D5B" w:rsidP="007C1D5B">
      <w:pPr>
        <w:jc w:val="both"/>
        <w:rPr>
          <w:rFonts w:ascii="Arial" w:hAnsi="Arial" w:cs="Arial"/>
          <w:sz w:val="14"/>
          <w:szCs w:val="14"/>
          <w:lang w:val="en-GB"/>
        </w:rPr>
      </w:pPr>
    </w:p>
    <w:p w14:paraId="0E49BCB6"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0E49BCB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0E49BCB8"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E49BCB9"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0E49BCBA"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0E49BCBB"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E49BCBC"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E49BCBD"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0E49BCB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0E49BCBF"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0E49BCC0"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E49BCC1"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E49BCC2"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E49BCC3"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E49BCC4" w14:textId="77777777" w:rsidR="00553919" w:rsidRDefault="00553919" w:rsidP="00A56D12">
      <w:pPr>
        <w:rPr>
          <w:rFonts w:ascii="Arial" w:hAnsi="Arial" w:cs="Arial"/>
          <w:sz w:val="14"/>
          <w:szCs w:val="14"/>
          <w:lang w:val="en-GB"/>
        </w:rPr>
      </w:pPr>
    </w:p>
    <w:p w14:paraId="0E49BCC5"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E49BCC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0E49BCC7" w14:textId="77777777" w:rsidR="00EA4B16" w:rsidRDefault="00EA4B16" w:rsidP="000D7550">
      <w:pPr>
        <w:rPr>
          <w:rFonts w:ascii="Arial" w:hAnsi="Arial" w:cs="Arial"/>
          <w:sz w:val="14"/>
          <w:szCs w:val="14"/>
          <w:lang w:val="en-GB"/>
        </w:rPr>
      </w:pPr>
    </w:p>
    <w:p w14:paraId="0E49BCC8"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0E49BCC9"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E49BCCA" w14:textId="77777777" w:rsidR="000D7550" w:rsidRDefault="00E70A87" w:rsidP="000D7550">
      <w:pPr>
        <w:rPr>
          <w:rFonts w:ascii="Arial" w:hAnsi="Arial" w:cs="Arial"/>
          <w:sz w:val="14"/>
          <w:szCs w:val="14"/>
          <w:lang w:val="en-GB"/>
        </w:rPr>
        <w:sectPr w:rsidR="000D7550" w:rsidSect="00C910EB">
          <w:headerReference w:type="even" r:id="rId20"/>
          <w:headerReference w:type="default" r:id="rId21"/>
          <w:footerReference w:type="default" r:id="rId22"/>
          <w:headerReference w:type="first" r:id="rId23"/>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0E49BCCB" w14:textId="77777777" w:rsidR="000D7550" w:rsidRDefault="00A558A3" w:rsidP="00EA4B16">
      <w:pPr>
        <w:jc w:val="center"/>
        <w:rPr>
          <w:rFonts w:ascii="Arial" w:hAnsi="Arial" w:cs="Arial"/>
          <w:sz w:val="14"/>
          <w:szCs w:val="14"/>
          <w:lang w:val="en-GB"/>
        </w:rPr>
      </w:pPr>
      <w:r>
        <w:rPr>
          <w:noProof/>
          <w:lang w:val="en-US" w:eastAsia="en-US"/>
        </w:rPr>
        <w:lastRenderedPageBreak/>
        <w:drawing>
          <wp:inline distT="0" distB="0" distL="0" distR="0" wp14:anchorId="0E49BD49" wp14:editId="580B6B39">
            <wp:extent cx="3902075" cy="585470"/>
            <wp:effectExtent l="0" t="0" r="0" b="0"/>
            <wp:docPr id="14547080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3902075" cy="585470"/>
                    </a:xfrm>
                    <a:prstGeom prst="rect">
                      <a:avLst/>
                    </a:prstGeom>
                  </pic:spPr>
                </pic:pic>
              </a:graphicData>
            </a:graphic>
          </wp:inline>
        </w:drawing>
      </w:r>
    </w:p>
    <w:p w14:paraId="0E49BCCC" w14:textId="77777777" w:rsidR="00EA4B16" w:rsidRDefault="00EA4B16" w:rsidP="000D7550">
      <w:pPr>
        <w:rPr>
          <w:rFonts w:ascii="Arial" w:hAnsi="Arial" w:cs="Arial"/>
          <w:sz w:val="14"/>
          <w:szCs w:val="14"/>
          <w:lang w:val="en-GB"/>
        </w:rPr>
        <w:sectPr w:rsidR="00EA4B16" w:rsidSect="00EA4B16">
          <w:headerReference w:type="default" r:id="rId25"/>
          <w:pgSz w:w="12240" w:h="15840"/>
          <w:pgMar w:top="1232" w:right="1134" w:bottom="1701" w:left="1134" w:header="720" w:footer="720" w:gutter="0"/>
          <w:cols w:space="709"/>
          <w:titlePg/>
          <w:docGrid w:linePitch="360"/>
        </w:sectPr>
      </w:pPr>
    </w:p>
    <w:p w14:paraId="0E49BCCD" w14:textId="77777777" w:rsidR="00E70A87" w:rsidRDefault="00E70A87" w:rsidP="000D7550">
      <w:pPr>
        <w:rPr>
          <w:rFonts w:ascii="Arial" w:hAnsi="Arial" w:cs="Arial"/>
          <w:sz w:val="14"/>
          <w:szCs w:val="14"/>
          <w:lang w:val="en-GB"/>
        </w:rPr>
      </w:pPr>
    </w:p>
    <w:p w14:paraId="0E49BCCE"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0E49BCCF"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0E49BCD0" w14:textId="77777777" w:rsidR="00E70A87" w:rsidRDefault="00E70A87" w:rsidP="000D7550">
      <w:pPr>
        <w:rPr>
          <w:rFonts w:ascii="Arial" w:hAnsi="Arial" w:cs="Arial"/>
          <w:sz w:val="14"/>
          <w:szCs w:val="14"/>
          <w:lang w:val="en-GB"/>
        </w:rPr>
      </w:pPr>
    </w:p>
    <w:p w14:paraId="0E49BCD1"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0E49BCD2" w14:textId="77777777" w:rsidR="00EA4B16" w:rsidRDefault="00EA4B16" w:rsidP="000D7550">
      <w:pPr>
        <w:rPr>
          <w:rFonts w:ascii="Arial" w:hAnsi="Arial" w:cs="Arial"/>
          <w:i/>
          <w:sz w:val="13"/>
          <w:szCs w:val="13"/>
          <w:lang w:val="en-GB"/>
        </w:rPr>
        <w:sectPr w:rsidR="00EA4B16" w:rsidSect="009B7E5A">
          <w:footerReference w:type="default" r:id="rId26"/>
          <w:type w:val="continuous"/>
          <w:pgSz w:w="12240" w:h="15840"/>
          <w:pgMar w:top="1232" w:right="1134" w:bottom="1701" w:left="1134" w:header="720" w:footer="720" w:gutter="0"/>
          <w:cols w:num="2" w:space="709"/>
          <w:docGrid w:linePitch="360"/>
        </w:sectPr>
      </w:pPr>
    </w:p>
    <w:p w14:paraId="0E49BCD3"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E49BCD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8"/>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9"/>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10"/>
      </w:r>
      <w:r w:rsidRPr="00C2220A">
        <w:rPr>
          <w:rFonts w:ascii="Arial" w:hAnsi="Arial" w:cs="Arial"/>
          <w:sz w:val="14"/>
          <w:szCs w:val="14"/>
          <w:lang w:val="en-GB"/>
        </w:rPr>
        <w:t xml:space="preserve">.    </w:t>
      </w:r>
    </w:p>
    <w:p w14:paraId="0E49BCD5" w14:textId="77777777" w:rsidR="0045071E" w:rsidRDefault="0045071E" w:rsidP="00E70A87">
      <w:pPr>
        <w:autoSpaceDE w:val="0"/>
        <w:autoSpaceDN w:val="0"/>
        <w:adjustRightInd w:val="0"/>
        <w:jc w:val="both"/>
        <w:rPr>
          <w:rFonts w:ascii="Arial" w:hAnsi="Arial" w:cs="Arial"/>
          <w:b/>
          <w:sz w:val="16"/>
          <w:szCs w:val="16"/>
          <w:lang w:val="en-GB"/>
        </w:rPr>
      </w:pPr>
    </w:p>
    <w:p w14:paraId="0E49BCD6"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E49BCD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E49BCD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E49BCD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E49BCD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w:t>
      </w:r>
      <w:proofErr w:type="gramStart"/>
      <w:r w:rsidRPr="00C2220A">
        <w:rPr>
          <w:rFonts w:ascii="Arial" w:hAnsi="Arial" w:cs="Arial"/>
          <w:sz w:val="14"/>
          <w:szCs w:val="14"/>
          <w:lang w:val="en-GB"/>
        </w:rPr>
        <w:t>long term</w:t>
      </w:r>
      <w:proofErr w:type="gramEnd"/>
      <w:r w:rsidRPr="00C2220A">
        <w:rPr>
          <w:rFonts w:ascii="Arial" w:hAnsi="Arial" w:cs="Arial"/>
          <w:sz w:val="14"/>
          <w:szCs w:val="14"/>
          <w:lang w:val="en-GB"/>
        </w:rPr>
        <w:t xml:space="preserve">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0E49BCD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0E49BCDC" w14:textId="77777777" w:rsidR="0045071E" w:rsidRDefault="0045071E" w:rsidP="00E70A87">
      <w:pPr>
        <w:autoSpaceDE w:val="0"/>
        <w:autoSpaceDN w:val="0"/>
        <w:adjustRightInd w:val="0"/>
        <w:jc w:val="both"/>
        <w:rPr>
          <w:rFonts w:ascii="Arial" w:hAnsi="Arial" w:cs="Arial"/>
          <w:b/>
          <w:sz w:val="16"/>
          <w:szCs w:val="16"/>
          <w:lang w:val="en-GB"/>
        </w:rPr>
      </w:pPr>
    </w:p>
    <w:p w14:paraId="0E49BCDD"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0E49BCD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w:t>
      </w:r>
      <w:proofErr w:type="gramStart"/>
      <w:r w:rsidRPr="00C2220A">
        <w:rPr>
          <w:rFonts w:ascii="Arial" w:hAnsi="Arial" w:cs="Arial"/>
          <w:sz w:val="14"/>
          <w:szCs w:val="14"/>
          <w:lang w:val="en-GB"/>
        </w:rPr>
        <w:t>at all times</w:t>
      </w:r>
      <w:proofErr w:type="gramEnd"/>
      <w:r w:rsidRPr="00C2220A">
        <w:rPr>
          <w:rFonts w:ascii="Arial" w:hAnsi="Arial" w:cs="Arial"/>
          <w:sz w:val="14"/>
          <w:szCs w:val="14"/>
          <w:lang w:val="en-GB"/>
        </w:rPr>
        <w:t xml:space="preserve"> protect and promote human- and labour rights and work actively to address issues of concern. As a minimum they are obliged to comply with the following ethical standards: </w:t>
      </w:r>
    </w:p>
    <w:p w14:paraId="0E49BCDF"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0E49BCE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E49BCE1" w14:textId="77777777" w:rsidR="00E70A87" w:rsidRPr="00C2220A" w:rsidRDefault="00E70A87" w:rsidP="00E70A87">
      <w:pPr>
        <w:pStyle w:val="ListParagraph"/>
        <w:ind w:left="426"/>
        <w:jc w:val="both"/>
        <w:rPr>
          <w:rFonts w:ascii="Arial" w:hAnsi="Arial" w:cs="Arial"/>
          <w:sz w:val="14"/>
          <w:szCs w:val="14"/>
          <w:lang w:val="en-GB"/>
        </w:rPr>
      </w:pPr>
    </w:p>
    <w:p w14:paraId="0E49BCE2"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0E49BCE3"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525C65FA">
        <w:rPr>
          <w:rStyle w:val="FootnoteReference"/>
          <w:rFonts w:ascii="Arial" w:hAnsi="Arial" w:cs="Arial"/>
          <w:i/>
          <w:iCs/>
          <w:sz w:val="14"/>
          <w:szCs w:val="14"/>
          <w:lang w:val="en-GB"/>
        </w:rPr>
        <w:footnoteReference w:id="11"/>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E49BCE4" w14:textId="77777777" w:rsidR="00E70A87" w:rsidRPr="00C2220A" w:rsidRDefault="00E70A87" w:rsidP="00E70A87">
      <w:pPr>
        <w:pStyle w:val="ListParagraph"/>
        <w:ind w:left="426"/>
        <w:jc w:val="both"/>
        <w:rPr>
          <w:rFonts w:ascii="Arial" w:hAnsi="Arial" w:cs="Arial"/>
          <w:sz w:val="14"/>
          <w:szCs w:val="14"/>
          <w:lang w:val="en-GB"/>
        </w:rPr>
      </w:pPr>
    </w:p>
    <w:p w14:paraId="0E49BCE5"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0E49BCE6"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0E49BCE7" w14:textId="77777777" w:rsidR="00E70A87" w:rsidRPr="00C2220A" w:rsidRDefault="00E70A87" w:rsidP="00E70A87">
      <w:pPr>
        <w:pStyle w:val="ListParagraph"/>
        <w:ind w:left="851"/>
        <w:jc w:val="both"/>
        <w:rPr>
          <w:rFonts w:ascii="Arial" w:hAnsi="Arial" w:cs="Arial"/>
          <w:i/>
          <w:sz w:val="14"/>
          <w:szCs w:val="14"/>
          <w:lang w:val="en-GB"/>
        </w:rPr>
      </w:pPr>
    </w:p>
    <w:p w14:paraId="0E49BCE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0E49BCE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recognise workers right to join or form trade unions and bargain </w:t>
      </w:r>
      <w:proofErr w:type="gramStart"/>
      <w:r w:rsidRPr="00C2220A">
        <w:rPr>
          <w:rFonts w:ascii="Arial" w:hAnsi="Arial" w:cs="Arial"/>
          <w:sz w:val="14"/>
          <w:szCs w:val="14"/>
          <w:lang w:val="en-GB"/>
        </w:rPr>
        <w:t>collectively, and</w:t>
      </w:r>
      <w:proofErr w:type="gramEnd"/>
      <w:r w:rsidRPr="00C2220A">
        <w:rPr>
          <w:rFonts w:ascii="Arial" w:hAnsi="Arial" w:cs="Arial"/>
          <w:sz w:val="14"/>
          <w:szCs w:val="14"/>
          <w:lang w:val="en-GB"/>
        </w:rPr>
        <w:t xml:space="preserve"> should adopt an open attitude towards the activities of trade unions (even if this is restricted under national law).</w:t>
      </w:r>
    </w:p>
    <w:p w14:paraId="0E49BCEA" w14:textId="77777777" w:rsidR="00E70A87" w:rsidRPr="00C2220A" w:rsidRDefault="00E70A87" w:rsidP="00E70A87">
      <w:pPr>
        <w:pStyle w:val="ListParagraph"/>
        <w:ind w:left="426"/>
        <w:jc w:val="both"/>
        <w:rPr>
          <w:rFonts w:ascii="Arial" w:hAnsi="Arial" w:cs="Arial"/>
          <w:sz w:val="14"/>
          <w:szCs w:val="14"/>
          <w:lang w:val="en-GB"/>
        </w:rPr>
      </w:pPr>
    </w:p>
    <w:p w14:paraId="0E49BCEB"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0E49BCE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12"/>
      </w:r>
      <w:r w:rsidRPr="00C2220A">
        <w:rPr>
          <w:rFonts w:ascii="Arial" w:hAnsi="Arial" w:cs="Arial"/>
          <w:sz w:val="14"/>
          <w:szCs w:val="14"/>
          <w:lang w:val="en-GB"/>
        </w:rPr>
        <w:t xml:space="preserve"> - which is not always the case with a formal minimum wage. </w:t>
      </w:r>
    </w:p>
    <w:p w14:paraId="0E49BCED" w14:textId="77777777" w:rsidR="00E70A87" w:rsidRPr="00C2220A" w:rsidRDefault="00E70A87" w:rsidP="00E70A87">
      <w:pPr>
        <w:pStyle w:val="ListParagraph"/>
        <w:ind w:left="426"/>
        <w:jc w:val="both"/>
        <w:rPr>
          <w:rFonts w:ascii="Arial" w:hAnsi="Arial" w:cs="Arial"/>
          <w:i/>
          <w:sz w:val="14"/>
          <w:szCs w:val="14"/>
          <w:lang w:val="en-GB"/>
        </w:rPr>
      </w:pPr>
    </w:p>
    <w:p w14:paraId="0E49BCE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0E49BCE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E49BCF0" w14:textId="77777777" w:rsidR="00E70A87" w:rsidRPr="00C2220A" w:rsidRDefault="00E70A87" w:rsidP="00E70A87">
      <w:pPr>
        <w:pStyle w:val="ListParagraph"/>
        <w:ind w:left="426"/>
        <w:jc w:val="both"/>
        <w:rPr>
          <w:rFonts w:ascii="Arial" w:hAnsi="Arial" w:cs="Arial"/>
          <w:sz w:val="14"/>
          <w:szCs w:val="14"/>
          <w:lang w:val="en-GB"/>
        </w:rPr>
      </w:pPr>
    </w:p>
    <w:p w14:paraId="0E49BCF1"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w:t>
      </w:r>
      <w:proofErr w:type="gramStart"/>
      <w:r w:rsidRPr="00333626">
        <w:rPr>
          <w:rFonts w:ascii="Arial" w:hAnsi="Arial" w:cs="Arial"/>
          <w:sz w:val="14"/>
          <w:szCs w:val="14"/>
          <w:lang w:val="en-GB"/>
        </w:rPr>
        <w:t>105 )</w:t>
      </w:r>
      <w:proofErr w:type="gramEnd"/>
    </w:p>
    <w:p w14:paraId="0E49BCF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proofErr w:type="gramStart"/>
      <w:r>
        <w:rPr>
          <w:rFonts w:ascii="Arial" w:hAnsi="Arial" w:cs="Arial"/>
          <w:sz w:val="14"/>
          <w:szCs w:val="14"/>
          <w:lang w:val="en-GB"/>
        </w:rPr>
        <w:t>abuse,</w:t>
      </w:r>
      <w:r w:rsidRPr="00C2220A">
        <w:rPr>
          <w:rFonts w:ascii="Arial" w:hAnsi="Arial" w:cs="Arial"/>
          <w:sz w:val="14"/>
          <w:szCs w:val="14"/>
          <w:lang w:val="en-GB"/>
        </w:rPr>
        <w:t>disciplinary</w:t>
      </w:r>
      <w:proofErr w:type="spellEnd"/>
      <w:proofErr w:type="gram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0E49BCF3" w14:textId="77777777" w:rsidR="00E70A87" w:rsidRPr="00C2220A" w:rsidRDefault="00E70A87" w:rsidP="00E70A87">
      <w:pPr>
        <w:pStyle w:val="ListParagraph"/>
        <w:ind w:left="426"/>
        <w:jc w:val="both"/>
        <w:rPr>
          <w:rFonts w:ascii="Arial" w:hAnsi="Arial" w:cs="Arial"/>
          <w:sz w:val="14"/>
          <w:szCs w:val="14"/>
          <w:lang w:val="en-GB"/>
        </w:rPr>
      </w:pPr>
    </w:p>
    <w:p w14:paraId="0E49BCF4"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0E49BCF5"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w:t>
      </w:r>
      <w:r w:rsidRPr="00C2220A">
        <w:rPr>
          <w:rFonts w:ascii="Arial" w:hAnsi="Arial" w:cs="Arial"/>
          <w:sz w:val="14"/>
          <w:szCs w:val="14"/>
          <w:lang w:val="en-GB"/>
        </w:rPr>
        <w:lastRenderedPageBreak/>
        <w:t>and adequate steps must be taken to prevent accidents and injury to health associated with or occurring in the course of work.</w:t>
      </w:r>
    </w:p>
    <w:p w14:paraId="0E49BCF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0E49BC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E49BCF8"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E49BCF9" w14:textId="77777777" w:rsidR="00E70A87" w:rsidRPr="00C2220A" w:rsidRDefault="00E70A87" w:rsidP="00E70A87">
      <w:pPr>
        <w:pStyle w:val="ListParagraph"/>
        <w:ind w:left="426"/>
        <w:jc w:val="both"/>
        <w:rPr>
          <w:rFonts w:ascii="Arial" w:hAnsi="Arial" w:cs="Arial"/>
          <w:i/>
          <w:sz w:val="14"/>
          <w:szCs w:val="14"/>
          <w:lang w:val="en-GB"/>
        </w:rPr>
      </w:pPr>
    </w:p>
    <w:p w14:paraId="0E49BCF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0E49BCFB"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w:t>
      </w:r>
      <w:proofErr w:type="gramStart"/>
      <w:r w:rsidRPr="00C2220A">
        <w:rPr>
          <w:rFonts w:ascii="Arial" w:hAnsi="Arial" w:cs="Arial"/>
          <w:sz w:val="14"/>
          <w:szCs w:val="14"/>
          <w:lang w:val="en-GB"/>
        </w:rPr>
        <w:t>on the basis of</w:t>
      </w:r>
      <w:proofErr w:type="gramEnd"/>
      <w:r w:rsidRPr="00C2220A">
        <w:rPr>
          <w:rFonts w:ascii="Arial" w:hAnsi="Arial" w:cs="Arial"/>
          <w:sz w:val="14"/>
          <w:szCs w:val="14"/>
          <w:lang w:val="en-GB"/>
        </w:rPr>
        <w:t xml:space="preserve"> a recognised employment relationship established through international conventions and national law. Contractors must protect vulnerable group’s regular employment under these laws and conventions and must provide workers with a written contract. </w:t>
      </w:r>
    </w:p>
    <w:p w14:paraId="0E49BCFC" w14:textId="77777777" w:rsidR="0045071E" w:rsidRDefault="0045071E" w:rsidP="00E70A87">
      <w:pPr>
        <w:jc w:val="both"/>
        <w:rPr>
          <w:rFonts w:ascii="Arial" w:hAnsi="Arial" w:cs="Arial"/>
          <w:b/>
          <w:sz w:val="16"/>
          <w:szCs w:val="16"/>
          <w:lang w:val="en-GB"/>
        </w:rPr>
      </w:pPr>
    </w:p>
    <w:p w14:paraId="0E49BCFD"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0E49BCF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13"/>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0E49BCFF"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0E49BD00" w14:textId="77777777" w:rsidR="0045071E" w:rsidRDefault="0045071E" w:rsidP="00E70A87">
      <w:pPr>
        <w:autoSpaceDE w:val="0"/>
        <w:autoSpaceDN w:val="0"/>
        <w:adjustRightInd w:val="0"/>
        <w:jc w:val="both"/>
        <w:rPr>
          <w:rFonts w:ascii="Arial" w:hAnsi="Arial" w:cs="Arial"/>
          <w:b/>
          <w:sz w:val="16"/>
          <w:szCs w:val="16"/>
          <w:lang w:val="en-GB"/>
        </w:rPr>
      </w:pPr>
    </w:p>
    <w:p w14:paraId="0E49BD01"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E49BD0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proofErr w:type="gramStart"/>
      <w:r w:rsidRPr="00C2220A">
        <w:rPr>
          <w:rFonts w:ascii="Arial" w:hAnsi="Arial" w:cs="Arial"/>
          <w:sz w:val="14"/>
          <w:szCs w:val="14"/>
          <w:lang w:val="en-GB"/>
        </w:rPr>
        <w:t>sale,  manufacturing</w:t>
      </w:r>
      <w:proofErr w:type="gramEnd"/>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0E49BD03" w14:textId="77777777" w:rsidR="0045071E" w:rsidRDefault="0045071E" w:rsidP="00E70A87">
      <w:pPr>
        <w:autoSpaceDE w:val="0"/>
        <w:autoSpaceDN w:val="0"/>
        <w:adjustRightInd w:val="0"/>
        <w:jc w:val="both"/>
        <w:rPr>
          <w:rFonts w:ascii="Arial" w:hAnsi="Arial" w:cs="Arial"/>
          <w:b/>
          <w:sz w:val="16"/>
          <w:szCs w:val="16"/>
          <w:lang w:val="en-GB"/>
        </w:rPr>
      </w:pPr>
    </w:p>
    <w:p w14:paraId="0E49BD04"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0E49BD0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0E49BD0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w:t>
      </w:r>
      <w:proofErr w:type="gramStart"/>
      <w:r w:rsidRPr="00C2220A">
        <w:rPr>
          <w:rFonts w:ascii="Arial" w:hAnsi="Arial" w:cs="Arial"/>
          <w:sz w:val="14"/>
          <w:szCs w:val="14"/>
          <w:lang w:val="en-GB"/>
        </w:rPr>
        <w:t>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0E49BD07" w14:textId="77777777" w:rsidR="0045071E" w:rsidRDefault="0045071E" w:rsidP="00E70A87">
      <w:pPr>
        <w:jc w:val="both"/>
        <w:rPr>
          <w:rFonts w:ascii="Arial" w:hAnsi="Arial" w:cs="Arial"/>
          <w:b/>
          <w:sz w:val="16"/>
          <w:szCs w:val="16"/>
          <w:lang w:val="en-GB"/>
        </w:rPr>
      </w:pPr>
    </w:p>
    <w:p w14:paraId="0E49BD08"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0E49BD0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14"/>
      </w:r>
      <w:r w:rsidRPr="00C2220A">
        <w:rPr>
          <w:rFonts w:ascii="Arial" w:hAnsi="Arial" w:cs="Arial"/>
          <w:sz w:val="14"/>
          <w:szCs w:val="14"/>
          <w:lang w:val="en-GB"/>
        </w:rPr>
        <w:t>.</w:t>
      </w:r>
    </w:p>
    <w:p w14:paraId="0E49BD0A"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E49BD0B" w14:textId="77777777" w:rsidR="0045071E" w:rsidRDefault="0045071E" w:rsidP="00E70A87">
      <w:pPr>
        <w:jc w:val="both"/>
        <w:rPr>
          <w:rFonts w:ascii="Arial" w:hAnsi="Arial" w:cs="Arial"/>
          <w:sz w:val="14"/>
          <w:szCs w:val="14"/>
          <w:lang w:val="en-GB"/>
        </w:rPr>
      </w:pPr>
    </w:p>
    <w:p w14:paraId="0E49BD0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E49BD0D"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0E49BD0E" w14:textId="77777777" w:rsidR="0045071E" w:rsidRPr="0045071E" w:rsidRDefault="0045071E" w:rsidP="0045071E">
      <w:pPr>
        <w:jc w:val="both"/>
        <w:rPr>
          <w:rFonts w:ascii="Arial" w:hAnsi="Arial" w:cs="Arial"/>
          <w:sz w:val="14"/>
          <w:szCs w:val="14"/>
          <w:lang w:val="en-US"/>
        </w:rPr>
      </w:pPr>
    </w:p>
    <w:p w14:paraId="0E49BD0F"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0E49BD10"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0E49BD11"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0E49BD1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0E49BD1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0E49BD1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w:t>
      </w:r>
      <w:proofErr w:type="gramStart"/>
      <w:r w:rsidRPr="00A04A4F">
        <w:rPr>
          <w:rFonts w:ascii="Arial" w:hAnsi="Arial" w:cs="Arial"/>
          <w:sz w:val="14"/>
          <w:szCs w:val="14"/>
          <w:lang w:val="en-GB"/>
        </w:rPr>
        <w:t>assistance, or</w:t>
      </w:r>
      <w:proofErr w:type="gramEnd"/>
      <w:r w:rsidRPr="00A04A4F">
        <w:rPr>
          <w:rFonts w:ascii="Arial" w:hAnsi="Arial" w:cs="Arial"/>
          <w:sz w:val="14"/>
          <w:szCs w:val="14"/>
          <w:lang w:val="en-GB"/>
        </w:rPr>
        <w:t xml:space="preserve"> give preferential treatment; in order to solicit sexual favours, gifts, payments of any kind, or advantage. </w:t>
      </w:r>
    </w:p>
    <w:p w14:paraId="0E49BD15"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0E49BD16" w14:textId="77777777" w:rsidR="0045071E" w:rsidRPr="009700F5" w:rsidRDefault="0045071E" w:rsidP="00E70A87">
      <w:pPr>
        <w:jc w:val="both"/>
        <w:rPr>
          <w:rFonts w:ascii="Arial" w:hAnsi="Arial" w:cs="Arial"/>
          <w:sz w:val="14"/>
          <w:szCs w:val="14"/>
          <w:lang w:val="en-GB"/>
        </w:rPr>
      </w:pPr>
    </w:p>
    <w:p w14:paraId="0E49BD17" w14:textId="77777777" w:rsidR="0045071E" w:rsidRDefault="0045071E" w:rsidP="00E70A87">
      <w:pPr>
        <w:rPr>
          <w:rFonts w:ascii="Arial" w:hAnsi="Arial" w:cs="Arial"/>
          <w:b/>
          <w:sz w:val="16"/>
          <w:szCs w:val="16"/>
          <w:lang w:val="en-GB"/>
        </w:rPr>
      </w:pPr>
    </w:p>
    <w:p w14:paraId="0E49BD18"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E49BD1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0E49BD1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1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E49BD1C"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E49BD1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1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0E49BD1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E49BD2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0E49BD2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0E49BD2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0E49BD26"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E49BD2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0E49BD28"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E49BD2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0E49BD2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0E49BD2C"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E49BD2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0E49BD30" w14:textId="77777777" w:rsidR="00E70A87" w:rsidRPr="00C2220A" w:rsidRDefault="00E70A87" w:rsidP="00E70A87">
      <w:pPr>
        <w:pStyle w:val="ListParagraph"/>
        <w:rPr>
          <w:rFonts w:ascii="Arial" w:hAnsi="Arial" w:cs="Arial"/>
          <w:i/>
          <w:sz w:val="14"/>
          <w:szCs w:val="14"/>
          <w:lang w:val="en-GB"/>
        </w:rPr>
      </w:pPr>
    </w:p>
    <w:p w14:paraId="0E49BD3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E49BD32" w14:textId="77777777" w:rsidR="00E70A87" w:rsidRPr="00C2220A" w:rsidRDefault="00E70A87" w:rsidP="00E70A87">
      <w:pPr>
        <w:pStyle w:val="ListParagraph"/>
        <w:rPr>
          <w:rFonts w:ascii="Arial" w:hAnsi="Arial" w:cs="Arial"/>
          <w:i/>
          <w:sz w:val="14"/>
          <w:szCs w:val="14"/>
          <w:lang w:val="en-GB"/>
        </w:rPr>
      </w:pPr>
    </w:p>
    <w:p w14:paraId="0E49BD3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E49BD3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0E49BD3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7"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0E49BD38" w14:textId="77777777" w:rsidR="00E70A87" w:rsidRPr="00C2220A" w:rsidRDefault="00E70A87" w:rsidP="00E70A87">
      <w:pPr>
        <w:pStyle w:val="ListParagraph"/>
        <w:ind w:left="567"/>
        <w:rPr>
          <w:rFonts w:ascii="Arial" w:hAnsi="Arial" w:cs="Arial"/>
          <w:sz w:val="14"/>
          <w:szCs w:val="14"/>
          <w:lang w:val="en-GB"/>
        </w:rPr>
      </w:pPr>
    </w:p>
    <w:p w14:paraId="0E49BD3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0E49BD3A" w14:textId="77777777" w:rsidR="00E70A87" w:rsidRPr="00C2220A" w:rsidRDefault="00E70A87" w:rsidP="00E70A87">
      <w:pPr>
        <w:pStyle w:val="ListParagraph"/>
        <w:rPr>
          <w:rFonts w:ascii="Arial" w:hAnsi="Arial" w:cs="Arial"/>
          <w:i/>
          <w:sz w:val="14"/>
          <w:szCs w:val="14"/>
          <w:lang w:val="en-GB"/>
        </w:rPr>
      </w:pPr>
    </w:p>
    <w:p w14:paraId="0E49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0E49BD3C" w14:textId="77777777" w:rsidR="00E70A87" w:rsidRPr="00C2220A" w:rsidRDefault="00E70A87" w:rsidP="00E70A87">
      <w:pPr>
        <w:pStyle w:val="ListParagraph"/>
        <w:rPr>
          <w:rFonts w:ascii="Arial" w:hAnsi="Arial" w:cs="Arial"/>
          <w:sz w:val="14"/>
          <w:szCs w:val="14"/>
          <w:lang w:val="en-GB"/>
        </w:rPr>
      </w:pPr>
    </w:p>
    <w:p w14:paraId="0E49BD3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0E49BD3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F"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0E49BD40" w14:textId="77777777" w:rsidR="00E70A87" w:rsidRPr="00C2220A" w:rsidRDefault="00E70A87" w:rsidP="00E70A87">
      <w:pPr>
        <w:pStyle w:val="ListParagraph"/>
        <w:rPr>
          <w:rFonts w:ascii="Arial" w:hAnsi="Arial" w:cs="Arial"/>
          <w:sz w:val="14"/>
          <w:szCs w:val="14"/>
          <w:lang w:val="en-GB"/>
        </w:rPr>
      </w:pPr>
    </w:p>
    <w:p w14:paraId="0E49BD41"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E49BD42" w14:textId="77777777" w:rsidR="00E70A87" w:rsidRPr="00C2220A" w:rsidRDefault="00E70A87" w:rsidP="00E70A87">
      <w:pPr>
        <w:pStyle w:val="ListParagraph"/>
        <w:rPr>
          <w:rFonts w:ascii="Arial" w:hAnsi="Arial" w:cs="Arial"/>
          <w:sz w:val="14"/>
          <w:szCs w:val="14"/>
          <w:lang w:val="en-GB"/>
        </w:rPr>
      </w:pPr>
    </w:p>
    <w:p w14:paraId="0E49BD43"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E49BD44" w14:textId="77777777" w:rsidR="00E70A87" w:rsidRPr="00C2220A" w:rsidRDefault="00E70A87" w:rsidP="00E70A87">
      <w:pPr>
        <w:pStyle w:val="ListParagraph"/>
        <w:ind w:left="567"/>
        <w:rPr>
          <w:rFonts w:ascii="Arial" w:hAnsi="Arial" w:cs="Arial"/>
          <w:sz w:val="14"/>
          <w:szCs w:val="14"/>
          <w:lang w:val="en-GB"/>
        </w:rPr>
      </w:pPr>
    </w:p>
    <w:p w14:paraId="0E49BD45"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0E49BD46" w14:textId="6071425A" w:rsidR="00E70A87" w:rsidRDefault="00E70A87" w:rsidP="000D7550">
      <w:pPr>
        <w:pStyle w:val="ListParagraph"/>
        <w:spacing w:after="200" w:line="276" w:lineRule="auto"/>
        <w:ind w:left="567"/>
        <w:contextualSpacing/>
        <w:rPr>
          <w:rFonts w:ascii="Arial" w:hAnsi="Arial" w:cs="Arial"/>
          <w:i/>
          <w:sz w:val="13"/>
          <w:szCs w:val="13"/>
          <w:lang w:val="en-GB"/>
        </w:rPr>
      </w:pPr>
    </w:p>
    <w:p w14:paraId="740B5687" w14:textId="72035F18" w:rsidR="0024616A" w:rsidRDefault="0024616A" w:rsidP="000D7550">
      <w:pPr>
        <w:pStyle w:val="ListParagraph"/>
        <w:spacing w:after="200" w:line="276" w:lineRule="auto"/>
        <w:ind w:left="567"/>
        <w:contextualSpacing/>
        <w:rPr>
          <w:rFonts w:ascii="Arial" w:hAnsi="Arial" w:cs="Arial"/>
          <w:i/>
          <w:sz w:val="13"/>
          <w:szCs w:val="13"/>
          <w:lang w:val="en-GB"/>
        </w:rPr>
      </w:pPr>
    </w:p>
    <w:p w14:paraId="066404D9" w14:textId="461AA650" w:rsidR="0024616A" w:rsidRDefault="0024616A" w:rsidP="000D7550">
      <w:pPr>
        <w:pStyle w:val="ListParagraph"/>
        <w:spacing w:after="200" w:line="276" w:lineRule="auto"/>
        <w:ind w:left="567"/>
        <w:contextualSpacing/>
        <w:rPr>
          <w:rFonts w:ascii="Arial" w:hAnsi="Arial" w:cs="Arial"/>
          <w:i/>
          <w:sz w:val="13"/>
          <w:szCs w:val="13"/>
          <w:lang w:val="en-GB"/>
        </w:rPr>
      </w:pPr>
    </w:p>
    <w:p w14:paraId="076B2EB9" w14:textId="35EC12A6" w:rsidR="0024616A" w:rsidRDefault="0024616A" w:rsidP="000D7550">
      <w:pPr>
        <w:pStyle w:val="ListParagraph"/>
        <w:spacing w:after="200" w:line="276" w:lineRule="auto"/>
        <w:ind w:left="567"/>
        <w:contextualSpacing/>
        <w:rPr>
          <w:rFonts w:ascii="Arial" w:hAnsi="Arial" w:cs="Arial"/>
          <w:i/>
          <w:sz w:val="13"/>
          <w:szCs w:val="13"/>
          <w:lang w:val="en-GB"/>
        </w:rPr>
      </w:pPr>
    </w:p>
    <w:p w14:paraId="3C9440EC" w14:textId="1E8B76AD" w:rsidR="0024616A" w:rsidRDefault="0024616A" w:rsidP="000D7550">
      <w:pPr>
        <w:pStyle w:val="ListParagraph"/>
        <w:spacing w:after="200" w:line="276" w:lineRule="auto"/>
        <w:ind w:left="567"/>
        <w:contextualSpacing/>
        <w:rPr>
          <w:rFonts w:ascii="Arial" w:hAnsi="Arial" w:cs="Arial"/>
          <w:i/>
          <w:sz w:val="13"/>
          <w:szCs w:val="13"/>
          <w:lang w:val="en-GB"/>
        </w:rPr>
      </w:pPr>
    </w:p>
    <w:p w14:paraId="675495A0" w14:textId="32FCFF9B" w:rsidR="0024616A" w:rsidRDefault="0024616A" w:rsidP="000D7550">
      <w:pPr>
        <w:pStyle w:val="ListParagraph"/>
        <w:spacing w:after="200" w:line="276" w:lineRule="auto"/>
        <w:ind w:left="567"/>
        <w:contextualSpacing/>
        <w:rPr>
          <w:rFonts w:ascii="Arial" w:hAnsi="Arial" w:cs="Arial"/>
          <w:i/>
          <w:sz w:val="13"/>
          <w:szCs w:val="13"/>
          <w:lang w:val="en-GB"/>
        </w:rPr>
      </w:pPr>
    </w:p>
    <w:p w14:paraId="2EE6A70A" w14:textId="61A2FA48" w:rsidR="0024616A" w:rsidRDefault="0024616A" w:rsidP="000D7550">
      <w:pPr>
        <w:pStyle w:val="ListParagraph"/>
        <w:spacing w:after="200" w:line="276" w:lineRule="auto"/>
        <w:ind w:left="567"/>
        <w:contextualSpacing/>
        <w:rPr>
          <w:rFonts w:ascii="Arial" w:hAnsi="Arial" w:cs="Arial"/>
          <w:i/>
          <w:sz w:val="13"/>
          <w:szCs w:val="13"/>
          <w:lang w:val="en-GB"/>
        </w:rPr>
      </w:pPr>
    </w:p>
    <w:p w14:paraId="44687938" w14:textId="76FF23BF" w:rsidR="0024616A" w:rsidRDefault="0024616A" w:rsidP="000D7550">
      <w:pPr>
        <w:pStyle w:val="ListParagraph"/>
        <w:spacing w:after="200" w:line="276" w:lineRule="auto"/>
        <w:ind w:left="567"/>
        <w:contextualSpacing/>
        <w:rPr>
          <w:rFonts w:ascii="Arial" w:hAnsi="Arial" w:cs="Arial"/>
          <w:i/>
          <w:sz w:val="13"/>
          <w:szCs w:val="13"/>
          <w:lang w:val="en-GB"/>
        </w:rPr>
      </w:pPr>
    </w:p>
    <w:p w14:paraId="350B3E63" w14:textId="0B653A4E" w:rsidR="0024616A" w:rsidRDefault="0024616A" w:rsidP="000D7550">
      <w:pPr>
        <w:pStyle w:val="ListParagraph"/>
        <w:spacing w:after="200" w:line="276" w:lineRule="auto"/>
        <w:ind w:left="567"/>
        <w:contextualSpacing/>
        <w:rPr>
          <w:rFonts w:ascii="Arial" w:hAnsi="Arial" w:cs="Arial"/>
          <w:i/>
          <w:sz w:val="13"/>
          <w:szCs w:val="13"/>
          <w:lang w:val="en-GB"/>
        </w:rPr>
      </w:pPr>
    </w:p>
    <w:p w14:paraId="457A69C0" w14:textId="0437B30F" w:rsidR="0024616A" w:rsidRDefault="0024616A" w:rsidP="000D7550">
      <w:pPr>
        <w:pStyle w:val="ListParagraph"/>
        <w:spacing w:after="200" w:line="276" w:lineRule="auto"/>
        <w:ind w:left="567"/>
        <w:contextualSpacing/>
        <w:rPr>
          <w:rFonts w:ascii="Arial" w:hAnsi="Arial" w:cs="Arial"/>
          <w:i/>
          <w:sz w:val="13"/>
          <w:szCs w:val="13"/>
          <w:lang w:val="en-GB"/>
        </w:rPr>
      </w:pPr>
    </w:p>
    <w:p w14:paraId="67DD04CA" w14:textId="250D9805" w:rsidR="0024616A" w:rsidRDefault="0024616A" w:rsidP="000D7550">
      <w:pPr>
        <w:pStyle w:val="ListParagraph"/>
        <w:spacing w:after="200" w:line="276" w:lineRule="auto"/>
        <w:ind w:left="567"/>
        <w:contextualSpacing/>
        <w:rPr>
          <w:rFonts w:ascii="Arial" w:hAnsi="Arial" w:cs="Arial"/>
          <w:i/>
          <w:sz w:val="13"/>
          <w:szCs w:val="13"/>
          <w:lang w:val="en-GB"/>
        </w:rPr>
      </w:pPr>
    </w:p>
    <w:p w14:paraId="158DBB1B" w14:textId="794FB2A1" w:rsidR="0024616A" w:rsidRDefault="0024616A" w:rsidP="000D7550">
      <w:pPr>
        <w:pStyle w:val="ListParagraph"/>
        <w:spacing w:after="200" w:line="276" w:lineRule="auto"/>
        <w:ind w:left="567"/>
        <w:contextualSpacing/>
        <w:rPr>
          <w:rFonts w:ascii="Arial" w:hAnsi="Arial" w:cs="Arial"/>
          <w:i/>
          <w:sz w:val="13"/>
          <w:szCs w:val="13"/>
          <w:lang w:val="en-GB"/>
        </w:rPr>
      </w:pPr>
    </w:p>
    <w:p w14:paraId="0184B0B2" w14:textId="5A7B46D9" w:rsidR="0024616A" w:rsidRDefault="0024616A" w:rsidP="000D7550">
      <w:pPr>
        <w:pStyle w:val="ListParagraph"/>
        <w:spacing w:after="200" w:line="276" w:lineRule="auto"/>
        <w:ind w:left="567"/>
        <w:contextualSpacing/>
        <w:rPr>
          <w:rFonts w:ascii="Arial" w:hAnsi="Arial" w:cs="Arial"/>
          <w:i/>
          <w:sz w:val="13"/>
          <w:szCs w:val="13"/>
          <w:lang w:val="en-GB"/>
        </w:rPr>
      </w:pPr>
    </w:p>
    <w:p w14:paraId="4659D6CA" w14:textId="7F91CE28" w:rsidR="0024616A" w:rsidRDefault="0024616A" w:rsidP="000D7550">
      <w:pPr>
        <w:pStyle w:val="ListParagraph"/>
        <w:spacing w:after="200" w:line="276" w:lineRule="auto"/>
        <w:ind w:left="567"/>
        <w:contextualSpacing/>
        <w:rPr>
          <w:rFonts w:ascii="Arial" w:hAnsi="Arial" w:cs="Arial"/>
          <w:i/>
          <w:sz w:val="13"/>
          <w:szCs w:val="13"/>
          <w:lang w:val="en-GB"/>
        </w:rPr>
      </w:pPr>
    </w:p>
    <w:p w14:paraId="179EDF60" w14:textId="44EC2FAE" w:rsidR="0024616A" w:rsidRDefault="0024616A" w:rsidP="000D7550">
      <w:pPr>
        <w:pStyle w:val="ListParagraph"/>
        <w:spacing w:after="200" w:line="276" w:lineRule="auto"/>
        <w:ind w:left="567"/>
        <w:contextualSpacing/>
        <w:rPr>
          <w:rFonts w:ascii="Arial" w:hAnsi="Arial" w:cs="Arial"/>
          <w:i/>
          <w:sz w:val="13"/>
          <w:szCs w:val="13"/>
          <w:lang w:val="en-GB"/>
        </w:rPr>
      </w:pPr>
    </w:p>
    <w:p w14:paraId="33EDFCD4" w14:textId="4C0929F5" w:rsidR="0024616A" w:rsidRDefault="0024616A" w:rsidP="000D7550">
      <w:pPr>
        <w:pStyle w:val="ListParagraph"/>
        <w:spacing w:after="200" w:line="276" w:lineRule="auto"/>
        <w:ind w:left="567"/>
        <w:contextualSpacing/>
        <w:rPr>
          <w:rFonts w:ascii="Arial" w:hAnsi="Arial" w:cs="Arial"/>
          <w:i/>
          <w:sz w:val="13"/>
          <w:szCs w:val="13"/>
          <w:lang w:val="en-GB"/>
        </w:rPr>
      </w:pPr>
    </w:p>
    <w:p w14:paraId="169B66C9" w14:textId="62C2EB22" w:rsidR="0024616A" w:rsidRDefault="0024616A" w:rsidP="000D7550">
      <w:pPr>
        <w:pStyle w:val="ListParagraph"/>
        <w:spacing w:after="200" w:line="276" w:lineRule="auto"/>
        <w:ind w:left="567"/>
        <w:contextualSpacing/>
        <w:rPr>
          <w:rFonts w:ascii="Arial" w:hAnsi="Arial" w:cs="Arial"/>
          <w:i/>
          <w:sz w:val="13"/>
          <w:szCs w:val="13"/>
          <w:lang w:val="en-GB"/>
        </w:rPr>
      </w:pPr>
    </w:p>
    <w:p w14:paraId="6AC36771" w14:textId="65645010" w:rsidR="0024616A" w:rsidRDefault="0024616A" w:rsidP="000D7550">
      <w:pPr>
        <w:pStyle w:val="ListParagraph"/>
        <w:spacing w:after="200" w:line="276" w:lineRule="auto"/>
        <w:ind w:left="567"/>
        <w:contextualSpacing/>
        <w:rPr>
          <w:rFonts w:ascii="Arial" w:hAnsi="Arial" w:cs="Arial"/>
          <w:i/>
          <w:sz w:val="13"/>
          <w:szCs w:val="13"/>
          <w:lang w:val="en-GB"/>
        </w:rPr>
      </w:pPr>
    </w:p>
    <w:p w14:paraId="546052DF" w14:textId="0E5825C8" w:rsidR="0024616A" w:rsidRDefault="0024616A" w:rsidP="000D7550">
      <w:pPr>
        <w:pStyle w:val="ListParagraph"/>
        <w:spacing w:after="200" w:line="276" w:lineRule="auto"/>
        <w:ind w:left="567"/>
        <w:contextualSpacing/>
        <w:rPr>
          <w:rFonts w:ascii="Arial" w:hAnsi="Arial" w:cs="Arial"/>
          <w:i/>
          <w:sz w:val="13"/>
          <w:szCs w:val="13"/>
          <w:lang w:val="en-GB"/>
        </w:rPr>
      </w:pPr>
    </w:p>
    <w:p w14:paraId="66AE2B4B" w14:textId="42BFBA95" w:rsidR="0024616A" w:rsidRDefault="0024616A" w:rsidP="000D7550">
      <w:pPr>
        <w:pStyle w:val="ListParagraph"/>
        <w:spacing w:after="200" w:line="276" w:lineRule="auto"/>
        <w:ind w:left="567"/>
        <w:contextualSpacing/>
        <w:rPr>
          <w:rFonts w:ascii="Arial" w:hAnsi="Arial" w:cs="Arial"/>
          <w:i/>
          <w:sz w:val="13"/>
          <w:szCs w:val="13"/>
          <w:lang w:val="en-GB"/>
        </w:rPr>
      </w:pPr>
    </w:p>
    <w:p w14:paraId="5065B3E7" w14:textId="68B39396" w:rsidR="0024616A" w:rsidRDefault="0024616A" w:rsidP="000D7550">
      <w:pPr>
        <w:pStyle w:val="ListParagraph"/>
        <w:spacing w:after="200" w:line="276" w:lineRule="auto"/>
        <w:ind w:left="567"/>
        <w:contextualSpacing/>
        <w:rPr>
          <w:rFonts w:ascii="Arial" w:hAnsi="Arial" w:cs="Arial"/>
          <w:i/>
          <w:sz w:val="13"/>
          <w:szCs w:val="13"/>
          <w:lang w:val="en-GB"/>
        </w:rPr>
      </w:pPr>
    </w:p>
    <w:p w14:paraId="4C31C632" w14:textId="2C8D4ACD" w:rsidR="0024616A" w:rsidRDefault="0024616A" w:rsidP="000D7550">
      <w:pPr>
        <w:pStyle w:val="ListParagraph"/>
        <w:spacing w:after="200" w:line="276" w:lineRule="auto"/>
        <w:ind w:left="567"/>
        <w:contextualSpacing/>
        <w:rPr>
          <w:rFonts w:ascii="Arial" w:hAnsi="Arial" w:cs="Arial"/>
          <w:i/>
          <w:sz w:val="13"/>
          <w:szCs w:val="13"/>
          <w:lang w:val="en-GB"/>
        </w:rPr>
      </w:pPr>
    </w:p>
    <w:p w14:paraId="437B5DC2" w14:textId="6EC8B9A9" w:rsidR="0024616A" w:rsidRDefault="0024616A" w:rsidP="000D7550">
      <w:pPr>
        <w:pStyle w:val="ListParagraph"/>
        <w:spacing w:after="200" w:line="276" w:lineRule="auto"/>
        <w:ind w:left="567"/>
        <w:contextualSpacing/>
        <w:rPr>
          <w:rFonts w:ascii="Arial" w:hAnsi="Arial" w:cs="Arial"/>
          <w:i/>
          <w:sz w:val="13"/>
          <w:szCs w:val="13"/>
          <w:lang w:val="en-GB"/>
        </w:rPr>
      </w:pPr>
    </w:p>
    <w:p w14:paraId="25876E99" w14:textId="57AAB421" w:rsidR="0024616A" w:rsidRDefault="0024616A" w:rsidP="000D7550">
      <w:pPr>
        <w:pStyle w:val="ListParagraph"/>
        <w:spacing w:after="200" w:line="276" w:lineRule="auto"/>
        <w:ind w:left="567"/>
        <w:contextualSpacing/>
        <w:rPr>
          <w:rFonts w:ascii="Arial" w:hAnsi="Arial" w:cs="Arial"/>
          <w:i/>
          <w:sz w:val="13"/>
          <w:szCs w:val="13"/>
          <w:lang w:val="en-GB"/>
        </w:rPr>
      </w:pPr>
    </w:p>
    <w:p w14:paraId="4ACD39F1" w14:textId="3E34B83B" w:rsidR="0024616A" w:rsidRDefault="0024616A" w:rsidP="000D7550">
      <w:pPr>
        <w:pStyle w:val="ListParagraph"/>
        <w:spacing w:after="200" w:line="276" w:lineRule="auto"/>
        <w:ind w:left="567"/>
        <w:contextualSpacing/>
        <w:rPr>
          <w:rFonts w:ascii="Arial" w:hAnsi="Arial" w:cs="Arial"/>
          <w:i/>
          <w:sz w:val="13"/>
          <w:szCs w:val="13"/>
          <w:lang w:val="en-GB"/>
        </w:rPr>
      </w:pPr>
    </w:p>
    <w:p w14:paraId="078C7592" w14:textId="3287161E" w:rsidR="0024616A" w:rsidRDefault="0024616A" w:rsidP="000D7550">
      <w:pPr>
        <w:pStyle w:val="ListParagraph"/>
        <w:spacing w:after="200" w:line="276" w:lineRule="auto"/>
        <w:ind w:left="567"/>
        <w:contextualSpacing/>
        <w:rPr>
          <w:rFonts w:ascii="Arial" w:hAnsi="Arial" w:cs="Arial"/>
          <w:i/>
          <w:sz w:val="13"/>
          <w:szCs w:val="13"/>
          <w:lang w:val="en-GB"/>
        </w:rPr>
      </w:pPr>
    </w:p>
    <w:p w14:paraId="03683998" w14:textId="507634A4" w:rsidR="0024616A" w:rsidRDefault="0024616A" w:rsidP="000D7550">
      <w:pPr>
        <w:pStyle w:val="ListParagraph"/>
        <w:spacing w:after="200" w:line="276" w:lineRule="auto"/>
        <w:ind w:left="567"/>
        <w:contextualSpacing/>
        <w:rPr>
          <w:rFonts w:ascii="Arial" w:hAnsi="Arial" w:cs="Arial"/>
          <w:i/>
          <w:sz w:val="13"/>
          <w:szCs w:val="13"/>
          <w:lang w:val="en-GB"/>
        </w:rPr>
      </w:pPr>
    </w:p>
    <w:p w14:paraId="61CE48CC" w14:textId="41CBB66A" w:rsidR="0024616A" w:rsidRDefault="0024616A" w:rsidP="000D7550">
      <w:pPr>
        <w:pStyle w:val="ListParagraph"/>
        <w:spacing w:after="200" w:line="276" w:lineRule="auto"/>
        <w:ind w:left="567"/>
        <w:contextualSpacing/>
        <w:rPr>
          <w:rFonts w:ascii="Arial" w:hAnsi="Arial" w:cs="Arial"/>
          <w:i/>
          <w:sz w:val="13"/>
          <w:szCs w:val="13"/>
          <w:lang w:val="en-GB"/>
        </w:rPr>
      </w:pPr>
    </w:p>
    <w:p w14:paraId="3F21E776" w14:textId="12B96360" w:rsidR="0024616A" w:rsidRDefault="0024616A" w:rsidP="000D7550">
      <w:pPr>
        <w:pStyle w:val="ListParagraph"/>
        <w:spacing w:after="200" w:line="276" w:lineRule="auto"/>
        <w:ind w:left="567"/>
        <w:contextualSpacing/>
        <w:rPr>
          <w:rFonts w:ascii="Arial" w:hAnsi="Arial" w:cs="Arial"/>
          <w:i/>
          <w:sz w:val="13"/>
          <w:szCs w:val="13"/>
          <w:lang w:val="en-GB"/>
        </w:rPr>
      </w:pPr>
    </w:p>
    <w:p w14:paraId="6D26149E" w14:textId="68F1DAD2" w:rsidR="0024616A" w:rsidRDefault="0024616A" w:rsidP="000D7550">
      <w:pPr>
        <w:pStyle w:val="ListParagraph"/>
        <w:spacing w:after="200" w:line="276" w:lineRule="auto"/>
        <w:ind w:left="567"/>
        <w:contextualSpacing/>
        <w:rPr>
          <w:rFonts w:ascii="Arial" w:hAnsi="Arial" w:cs="Arial"/>
          <w:i/>
          <w:sz w:val="13"/>
          <w:szCs w:val="13"/>
          <w:lang w:val="en-GB"/>
        </w:rPr>
      </w:pPr>
    </w:p>
    <w:p w14:paraId="21649A02" w14:textId="2B7511E6" w:rsidR="0024616A" w:rsidRDefault="0024616A" w:rsidP="000D7550">
      <w:pPr>
        <w:pStyle w:val="ListParagraph"/>
        <w:spacing w:after="200" w:line="276" w:lineRule="auto"/>
        <w:ind w:left="567"/>
        <w:contextualSpacing/>
        <w:rPr>
          <w:rFonts w:ascii="Arial" w:hAnsi="Arial" w:cs="Arial"/>
          <w:i/>
          <w:sz w:val="13"/>
          <w:szCs w:val="13"/>
          <w:lang w:val="en-GB"/>
        </w:rPr>
      </w:pPr>
    </w:p>
    <w:p w14:paraId="453C6FDC" w14:textId="3A9C1374" w:rsidR="0024616A" w:rsidRDefault="0024616A" w:rsidP="000D7550">
      <w:pPr>
        <w:pStyle w:val="ListParagraph"/>
        <w:spacing w:after="200" w:line="276" w:lineRule="auto"/>
        <w:ind w:left="567"/>
        <w:contextualSpacing/>
        <w:rPr>
          <w:rFonts w:ascii="Arial" w:hAnsi="Arial" w:cs="Arial"/>
          <w:i/>
          <w:sz w:val="13"/>
          <w:szCs w:val="13"/>
          <w:lang w:val="en-GB"/>
        </w:rPr>
      </w:pPr>
    </w:p>
    <w:p w14:paraId="10A31C64" w14:textId="5C84D43C" w:rsidR="0024616A" w:rsidRDefault="0024616A" w:rsidP="000D7550">
      <w:pPr>
        <w:pStyle w:val="ListParagraph"/>
        <w:spacing w:after="200" w:line="276" w:lineRule="auto"/>
        <w:ind w:left="567"/>
        <w:contextualSpacing/>
        <w:rPr>
          <w:rFonts w:ascii="Arial" w:hAnsi="Arial" w:cs="Arial"/>
          <w:i/>
          <w:sz w:val="13"/>
          <w:szCs w:val="13"/>
          <w:lang w:val="en-GB"/>
        </w:rPr>
      </w:pPr>
    </w:p>
    <w:p w14:paraId="6ECEEC91" w14:textId="135670A9" w:rsidR="0024616A" w:rsidRDefault="0024616A" w:rsidP="000D7550">
      <w:pPr>
        <w:pStyle w:val="ListParagraph"/>
        <w:spacing w:after="200" w:line="276" w:lineRule="auto"/>
        <w:ind w:left="567"/>
        <w:contextualSpacing/>
        <w:rPr>
          <w:rFonts w:ascii="Arial" w:hAnsi="Arial" w:cs="Arial"/>
          <w:i/>
          <w:sz w:val="13"/>
          <w:szCs w:val="13"/>
          <w:lang w:val="en-GB"/>
        </w:rPr>
      </w:pPr>
    </w:p>
    <w:p w14:paraId="762CD224" w14:textId="3086AB9C" w:rsidR="0024616A" w:rsidRDefault="0024616A" w:rsidP="000D7550">
      <w:pPr>
        <w:pStyle w:val="ListParagraph"/>
        <w:spacing w:after="200" w:line="276" w:lineRule="auto"/>
        <w:ind w:left="567"/>
        <w:contextualSpacing/>
        <w:rPr>
          <w:rFonts w:ascii="Arial" w:hAnsi="Arial" w:cs="Arial"/>
          <w:i/>
          <w:sz w:val="13"/>
          <w:szCs w:val="13"/>
          <w:lang w:val="en-GB"/>
        </w:rPr>
      </w:pPr>
    </w:p>
    <w:p w14:paraId="39725551" w14:textId="723FCF80" w:rsidR="0024616A" w:rsidRDefault="0024616A" w:rsidP="000D7550">
      <w:pPr>
        <w:pStyle w:val="ListParagraph"/>
        <w:spacing w:after="200" w:line="276" w:lineRule="auto"/>
        <w:ind w:left="567"/>
        <w:contextualSpacing/>
        <w:rPr>
          <w:rFonts w:ascii="Arial" w:hAnsi="Arial" w:cs="Arial"/>
          <w:i/>
          <w:sz w:val="13"/>
          <w:szCs w:val="13"/>
          <w:lang w:val="en-GB"/>
        </w:rPr>
      </w:pPr>
    </w:p>
    <w:p w14:paraId="150861DB" w14:textId="7D9EC7E0" w:rsidR="0024616A" w:rsidRDefault="0024616A" w:rsidP="000D7550">
      <w:pPr>
        <w:pStyle w:val="ListParagraph"/>
        <w:spacing w:after="200" w:line="276" w:lineRule="auto"/>
        <w:ind w:left="567"/>
        <w:contextualSpacing/>
        <w:rPr>
          <w:rFonts w:ascii="Arial" w:hAnsi="Arial" w:cs="Arial"/>
          <w:i/>
          <w:sz w:val="13"/>
          <w:szCs w:val="13"/>
          <w:lang w:val="en-GB"/>
        </w:rPr>
      </w:pPr>
    </w:p>
    <w:p w14:paraId="4F66DADA" w14:textId="37E6CE6A" w:rsidR="0024616A" w:rsidRDefault="0024616A" w:rsidP="000D7550">
      <w:pPr>
        <w:pStyle w:val="ListParagraph"/>
        <w:spacing w:after="200" w:line="276" w:lineRule="auto"/>
        <w:ind w:left="567"/>
        <w:contextualSpacing/>
        <w:rPr>
          <w:rFonts w:ascii="Arial" w:hAnsi="Arial" w:cs="Arial"/>
          <w:i/>
          <w:sz w:val="13"/>
          <w:szCs w:val="13"/>
          <w:lang w:val="en-GB"/>
        </w:rPr>
      </w:pPr>
    </w:p>
    <w:p w14:paraId="2C897D98" w14:textId="31A3F5D4" w:rsidR="0024616A" w:rsidRDefault="0024616A" w:rsidP="000D7550">
      <w:pPr>
        <w:pStyle w:val="ListParagraph"/>
        <w:spacing w:after="200" w:line="276" w:lineRule="auto"/>
        <w:ind w:left="567"/>
        <w:contextualSpacing/>
        <w:rPr>
          <w:rFonts w:ascii="Arial" w:hAnsi="Arial" w:cs="Arial"/>
          <w:i/>
          <w:sz w:val="13"/>
          <w:szCs w:val="13"/>
          <w:lang w:val="en-GB"/>
        </w:rPr>
      </w:pPr>
    </w:p>
    <w:p w14:paraId="7A1A9609" w14:textId="68FAD72C" w:rsidR="0024616A" w:rsidRDefault="0024616A" w:rsidP="000D7550">
      <w:pPr>
        <w:pStyle w:val="ListParagraph"/>
        <w:spacing w:after="200" w:line="276" w:lineRule="auto"/>
        <w:ind w:left="567"/>
        <w:contextualSpacing/>
        <w:rPr>
          <w:rFonts w:ascii="Arial" w:hAnsi="Arial" w:cs="Arial"/>
          <w:i/>
          <w:sz w:val="13"/>
          <w:szCs w:val="13"/>
          <w:lang w:val="en-GB"/>
        </w:rPr>
      </w:pPr>
    </w:p>
    <w:p w14:paraId="7A1D8F38" w14:textId="5B0C482F" w:rsidR="0024616A" w:rsidRDefault="0024616A" w:rsidP="000D7550">
      <w:pPr>
        <w:pStyle w:val="ListParagraph"/>
        <w:spacing w:after="200" w:line="276" w:lineRule="auto"/>
        <w:ind w:left="567"/>
        <w:contextualSpacing/>
        <w:rPr>
          <w:rFonts w:ascii="Arial" w:hAnsi="Arial" w:cs="Arial"/>
          <w:i/>
          <w:sz w:val="13"/>
          <w:szCs w:val="13"/>
          <w:lang w:val="en-GB"/>
        </w:rPr>
      </w:pPr>
    </w:p>
    <w:p w14:paraId="013A2232" w14:textId="2E3E99F4" w:rsidR="0024616A" w:rsidRDefault="0024616A" w:rsidP="000D7550">
      <w:pPr>
        <w:pStyle w:val="ListParagraph"/>
        <w:spacing w:after="200" w:line="276" w:lineRule="auto"/>
        <w:ind w:left="567"/>
        <w:contextualSpacing/>
        <w:rPr>
          <w:rFonts w:ascii="Arial" w:hAnsi="Arial" w:cs="Arial"/>
          <w:i/>
          <w:sz w:val="13"/>
          <w:szCs w:val="13"/>
          <w:lang w:val="en-GB"/>
        </w:rPr>
      </w:pPr>
    </w:p>
    <w:p w14:paraId="32A4EB8D" w14:textId="7BED5141" w:rsidR="0024616A" w:rsidRDefault="0024616A" w:rsidP="000D7550">
      <w:pPr>
        <w:pStyle w:val="ListParagraph"/>
        <w:spacing w:after="200" w:line="276" w:lineRule="auto"/>
        <w:ind w:left="567"/>
        <w:contextualSpacing/>
        <w:rPr>
          <w:rFonts w:ascii="Arial" w:hAnsi="Arial" w:cs="Arial"/>
          <w:i/>
          <w:sz w:val="13"/>
          <w:szCs w:val="13"/>
          <w:lang w:val="en-GB"/>
        </w:rPr>
      </w:pPr>
    </w:p>
    <w:p w14:paraId="5A5328AE" w14:textId="434C7965" w:rsidR="0024616A" w:rsidRDefault="0024616A" w:rsidP="000D7550">
      <w:pPr>
        <w:pStyle w:val="ListParagraph"/>
        <w:spacing w:after="200" w:line="276" w:lineRule="auto"/>
        <w:ind w:left="567"/>
        <w:contextualSpacing/>
        <w:rPr>
          <w:rFonts w:ascii="Arial" w:hAnsi="Arial" w:cs="Arial"/>
          <w:i/>
          <w:sz w:val="13"/>
          <w:szCs w:val="13"/>
          <w:lang w:val="en-GB"/>
        </w:rPr>
      </w:pPr>
    </w:p>
    <w:p w14:paraId="67D9FDE4" w14:textId="30EE0ABE" w:rsidR="0024616A" w:rsidRDefault="0024616A" w:rsidP="000D7550">
      <w:pPr>
        <w:pStyle w:val="ListParagraph"/>
        <w:spacing w:after="200" w:line="276" w:lineRule="auto"/>
        <w:ind w:left="567"/>
        <w:contextualSpacing/>
        <w:rPr>
          <w:rFonts w:ascii="Arial" w:hAnsi="Arial" w:cs="Arial"/>
          <w:i/>
          <w:sz w:val="13"/>
          <w:szCs w:val="13"/>
          <w:lang w:val="en-GB"/>
        </w:rPr>
      </w:pPr>
    </w:p>
    <w:p w14:paraId="371ED89E" w14:textId="3568E4B7" w:rsidR="0024616A" w:rsidRDefault="0024616A" w:rsidP="000D7550">
      <w:pPr>
        <w:pStyle w:val="ListParagraph"/>
        <w:spacing w:after="200" w:line="276" w:lineRule="auto"/>
        <w:ind w:left="567"/>
        <w:contextualSpacing/>
        <w:rPr>
          <w:rFonts w:ascii="Arial" w:hAnsi="Arial" w:cs="Arial"/>
          <w:i/>
          <w:sz w:val="13"/>
          <w:szCs w:val="13"/>
          <w:lang w:val="en-GB"/>
        </w:rPr>
      </w:pPr>
    </w:p>
    <w:p w14:paraId="141B069E" w14:textId="6BD98F79" w:rsidR="0024616A" w:rsidRDefault="0024616A" w:rsidP="000D7550">
      <w:pPr>
        <w:pStyle w:val="ListParagraph"/>
        <w:spacing w:after="200" w:line="276" w:lineRule="auto"/>
        <w:ind w:left="567"/>
        <w:contextualSpacing/>
        <w:rPr>
          <w:rFonts w:ascii="Arial" w:hAnsi="Arial" w:cs="Arial"/>
          <w:i/>
          <w:sz w:val="13"/>
          <w:szCs w:val="13"/>
          <w:lang w:val="en-GB"/>
        </w:rPr>
      </w:pPr>
    </w:p>
    <w:p w14:paraId="1461F804" w14:textId="0D746A07" w:rsidR="0024616A" w:rsidRDefault="0024616A" w:rsidP="000D7550">
      <w:pPr>
        <w:pStyle w:val="ListParagraph"/>
        <w:spacing w:after="200" w:line="276" w:lineRule="auto"/>
        <w:ind w:left="567"/>
        <w:contextualSpacing/>
        <w:rPr>
          <w:rFonts w:ascii="Arial" w:hAnsi="Arial" w:cs="Arial"/>
          <w:i/>
          <w:sz w:val="13"/>
          <w:szCs w:val="13"/>
          <w:lang w:val="en-GB"/>
        </w:rPr>
      </w:pPr>
    </w:p>
    <w:p w14:paraId="46144757" w14:textId="1301A24F" w:rsidR="0024616A" w:rsidRDefault="0024616A" w:rsidP="000D7550">
      <w:pPr>
        <w:pStyle w:val="ListParagraph"/>
        <w:spacing w:after="200" w:line="276" w:lineRule="auto"/>
        <w:ind w:left="567"/>
        <w:contextualSpacing/>
        <w:rPr>
          <w:rFonts w:ascii="Arial" w:hAnsi="Arial" w:cs="Arial"/>
          <w:i/>
          <w:sz w:val="13"/>
          <w:szCs w:val="13"/>
          <w:lang w:val="en-GB"/>
        </w:rPr>
      </w:pPr>
    </w:p>
    <w:p w14:paraId="40BC7209" w14:textId="186FAC19" w:rsidR="0024616A" w:rsidRDefault="0024616A" w:rsidP="000D7550">
      <w:pPr>
        <w:pStyle w:val="ListParagraph"/>
        <w:spacing w:after="200" w:line="276" w:lineRule="auto"/>
        <w:ind w:left="567"/>
        <w:contextualSpacing/>
        <w:rPr>
          <w:rFonts w:ascii="Arial" w:hAnsi="Arial" w:cs="Arial"/>
          <w:i/>
          <w:sz w:val="13"/>
          <w:szCs w:val="13"/>
          <w:lang w:val="en-GB"/>
        </w:rPr>
      </w:pPr>
    </w:p>
    <w:p w14:paraId="0F29F2FB" w14:textId="575B4DFD" w:rsidR="0024616A" w:rsidRDefault="0024616A" w:rsidP="000D7550">
      <w:pPr>
        <w:pStyle w:val="ListParagraph"/>
        <w:spacing w:after="200" w:line="276" w:lineRule="auto"/>
        <w:ind w:left="567"/>
        <w:contextualSpacing/>
        <w:rPr>
          <w:rFonts w:ascii="Arial" w:hAnsi="Arial" w:cs="Arial"/>
          <w:i/>
          <w:sz w:val="13"/>
          <w:szCs w:val="13"/>
          <w:lang w:val="en-GB"/>
        </w:rPr>
      </w:pPr>
    </w:p>
    <w:p w14:paraId="64CBD5B3" w14:textId="7AD2185A" w:rsidR="0024616A" w:rsidRDefault="0024616A" w:rsidP="000D7550">
      <w:pPr>
        <w:pStyle w:val="ListParagraph"/>
        <w:spacing w:after="200" w:line="276" w:lineRule="auto"/>
        <w:ind w:left="567"/>
        <w:contextualSpacing/>
        <w:rPr>
          <w:rFonts w:ascii="Arial" w:hAnsi="Arial" w:cs="Arial"/>
          <w:i/>
          <w:sz w:val="13"/>
          <w:szCs w:val="13"/>
          <w:lang w:val="en-GB"/>
        </w:rPr>
      </w:pPr>
    </w:p>
    <w:p w14:paraId="68FD3D36" w14:textId="56223F05" w:rsidR="0024616A" w:rsidRDefault="0024616A" w:rsidP="000D7550">
      <w:pPr>
        <w:pStyle w:val="ListParagraph"/>
        <w:spacing w:after="200" w:line="276" w:lineRule="auto"/>
        <w:ind w:left="567"/>
        <w:contextualSpacing/>
        <w:rPr>
          <w:rFonts w:ascii="Arial" w:hAnsi="Arial" w:cs="Arial"/>
          <w:i/>
          <w:sz w:val="13"/>
          <w:szCs w:val="13"/>
          <w:lang w:val="en-GB"/>
        </w:rPr>
      </w:pPr>
    </w:p>
    <w:p w14:paraId="7AD88D10" w14:textId="60A88E61" w:rsidR="0024616A" w:rsidRDefault="0024616A" w:rsidP="000D7550">
      <w:pPr>
        <w:pStyle w:val="ListParagraph"/>
        <w:spacing w:after="200" w:line="276" w:lineRule="auto"/>
        <w:ind w:left="567"/>
        <w:contextualSpacing/>
        <w:rPr>
          <w:rFonts w:ascii="Arial" w:hAnsi="Arial" w:cs="Arial"/>
          <w:i/>
          <w:sz w:val="13"/>
          <w:szCs w:val="13"/>
          <w:lang w:val="en-GB"/>
        </w:rPr>
      </w:pPr>
    </w:p>
    <w:p w14:paraId="3D6B0AE9" w14:textId="4E8E6728" w:rsidR="0024616A" w:rsidRDefault="0024616A" w:rsidP="000D7550">
      <w:pPr>
        <w:pStyle w:val="ListParagraph"/>
        <w:spacing w:after="200" w:line="276" w:lineRule="auto"/>
        <w:ind w:left="567"/>
        <w:contextualSpacing/>
        <w:rPr>
          <w:rFonts w:ascii="Arial" w:hAnsi="Arial" w:cs="Arial"/>
          <w:i/>
          <w:sz w:val="13"/>
          <w:szCs w:val="13"/>
          <w:lang w:val="en-GB"/>
        </w:rPr>
      </w:pPr>
    </w:p>
    <w:p w14:paraId="4818538E" w14:textId="684A493F" w:rsidR="0024616A" w:rsidRDefault="0024616A" w:rsidP="000D7550">
      <w:pPr>
        <w:pStyle w:val="ListParagraph"/>
        <w:spacing w:after="200" w:line="276" w:lineRule="auto"/>
        <w:ind w:left="567"/>
        <w:contextualSpacing/>
        <w:rPr>
          <w:rFonts w:ascii="Arial" w:hAnsi="Arial" w:cs="Arial"/>
          <w:i/>
          <w:sz w:val="13"/>
          <w:szCs w:val="13"/>
          <w:lang w:val="en-GB"/>
        </w:rPr>
      </w:pPr>
    </w:p>
    <w:p w14:paraId="04E8EDDA" w14:textId="76F97040" w:rsidR="0024616A" w:rsidRDefault="0024616A" w:rsidP="000D7550">
      <w:pPr>
        <w:pStyle w:val="ListParagraph"/>
        <w:spacing w:after="200" w:line="276" w:lineRule="auto"/>
        <w:ind w:left="567"/>
        <w:contextualSpacing/>
        <w:rPr>
          <w:rFonts w:ascii="Arial" w:hAnsi="Arial" w:cs="Arial"/>
          <w:i/>
          <w:sz w:val="13"/>
          <w:szCs w:val="13"/>
          <w:lang w:val="en-GB"/>
        </w:rPr>
      </w:pPr>
    </w:p>
    <w:p w14:paraId="5A543FF5" w14:textId="6D268BD1" w:rsidR="0024616A" w:rsidRDefault="0024616A" w:rsidP="000D7550">
      <w:pPr>
        <w:pStyle w:val="ListParagraph"/>
        <w:spacing w:after="200" w:line="276" w:lineRule="auto"/>
        <w:ind w:left="567"/>
        <w:contextualSpacing/>
        <w:rPr>
          <w:rFonts w:ascii="Arial" w:hAnsi="Arial" w:cs="Arial"/>
          <w:i/>
          <w:sz w:val="13"/>
          <w:szCs w:val="13"/>
          <w:lang w:val="en-GB"/>
        </w:rPr>
      </w:pPr>
    </w:p>
    <w:p w14:paraId="7ACECDC1" w14:textId="6AB856A1" w:rsidR="0024616A" w:rsidRDefault="0024616A" w:rsidP="000D7550">
      <w:pPr>
        <w:pStyle w:val="ListParagraph"/>
        <w:spacing w:after="200" w:line="276" w:lineRule="auto"/>
        <w:ind w:left="567"/>
        <w:contextualSpacing/>
        <w:rPr>
          <w:rFonts w:ascii="Arial" w:hAnsi="Arial" w:cs="Arial"/>
          <w:i/>
          <w:sz w:val="13"/>
          <w:szCs w:val="13"/>
          <w:lang w:val="en-GB"/>
        </w:rPr>
      </w:pPr>
    </w:p>
    <w:p w14:paraId="3CE03F85" w14:textId="01F1B3C7" w:rsidR="0024616A" w:rsidRDefault="0024616A" w:rsidP="000D7550">
      <w:pPr>
        <w:pStyle w:val="ListParagraph"/>
        <w:spacing w:after="200" w:line="276" w:lineRule="auto"/>
        <w:ind w:left="567"/>
        <w:contextualSpacing/>
        <w:rPr>
          <w:rFonts w:ascii="Arial" w:hAnsi="Arial" w:cs="Arial"/>
          <w:i/>
          <w:sz w:val="13"/>
          <w:szCs w:val="13"/>
          <w:lang w:val="en-GB"/>
        </w:rPr>
      </w:pPr>
    </w:p>
    <w:p w14:paraId="308A8055" w14:textId="4C6A08B5" w:rsidR="0024616A" w:rsidRDefault="0024616A" w:rsidP="000D7550">
      <w:pPr>
        <w:pStyle w:val="ListParagraph"/>
        <w:spacing w:after="200" w:line="276" w:lineRule="auto"/>
        <w:ind w:left="567"/>
        <w:contextualSpacing/>
        <w:rPr>
          <w:rFonts w:ascii="Arial" w:hAnsi="Arial" w:cs="Arial"/>
          <w:i/>
          <w:sz w:val="13"/>
          <w:szCs w:val="13"/>
          <w:lang w:val="en-GB"/>
        </w:rPr>
      </w:pPr>
    </w:p>
    <w:p w14:paraId="1ADCF1B5" w14:textId="29315A16" w:rsidR="0024616A" w:rsidRDefault="0024616A" w:rsidP="000D7550">
      <w:pPr>
        <w:pStyle w:val="ListParagraph"/>
        <w:spacing w:after="200" w:line="276" w:lineRule="auto"/>
        <w:ind w:left="567"/>
        <w:contextualSpacing/>
        <w:rPr>
          <w:rFonts w:ascii="Arial" w:hAnsi="Arial" w:cs="Arial"/>
          <w:i/>
          <w:sz w:val="13"/>
          <w:szCs w:val="13"/>
          <w:lang w:val="en-GB"/>
        </w:rPr>
      </w:pPr>
    </w:p>
    <w:p w14:paraId="6559D3B5" w14:textId="421BBF2A" w:rsidR="0024616A" w:rsidRDefault="0024616A" w:rsidP="000D7550">
      <w:pPr>
        <w:pStyle w:val="ListParagraph"/>
        <w:spacing w:after="200" w:line="276" w:lineRule="auto"/>
        <w:ind w:left="567"/>
        <w:contextualSpacing/>
        <w:rPr>
          <w:rFonts w:ascii="Arial" w:hAnsi="Arial" w:cs="Arial"/>
          <w:i/>
          <w:sz w:val="13"/>
          <w:szCs w:val="13"/>
          <w:lang w:val="en-GB"/>
        </w:rPr>
      </w:pPr>
    </w:p>
    <w:p w14:paraId="3D818420" w14:textId="2CB69F9C" w:rsidR="0024616A" w:rsidRDefault="0024616A" w:rsidP="000D7550">
      <w:pPr>
        <w:pStyle w:val="ListParagraph"/>
        <w:spacing w:after="200" w:line="276" w:lineRule="auto"/>
        <w:ind w:left="567"/>
        <w:contextualSpacing/>
        <w:rPr>
          <w:rFonts w:ascii="Arial" w:hAnsi="Arial" w:cs="Arial"/>
          <w:i/>
          <w:sz w:val="13"/>
          <w:szCs w:val="13"/>
          <w:lang w:val="en-GB"/>
        </w:rPr>
      </w:pPr>
    </w:p>
    <w:p w14:paraId="7515F14B" w14:textId="65D6D157" w:rsidR="0024616A" w:rsidRDefault="0024616A" w:rsidP="000D7550">
      <w:pPr>
        <w:pStyle w:val="ListParagraph"/>
        <w:spacing w:after="200" w:line="276" w:lineRule="auto"/>
        <w:ind w:left="567"/>
        <w:contextualSpacing/>
        <w:rPr>
          <w:rFonts w:ascii="Arial" w:hAnsi="Arial" w:cs="Arial"/>
          <w:i/>
          <w:sz w:val="13"/>
          <w:szCs w:val="13"/>
          <w:lang w:val="en-GB"/>
        </w:rPr>
      </w:pPr>
    </w:p>
    <w:p w14:paraId="7D29E39F" w14:textId="4B0E55FA" w:rsidR="0024616A" w:rsidRDefault="0024616A" w:rsidP="000D7550">
      <w:pPr>
        <w:pStyle w:val="ListParagraph"/>
        <w:spacing w:after="200" w:line="276" w:lineRule="auto"/>
        <w:ind w:left="567"/>
        <w:contextualSpacing/>
        <w:rPr>
          <w:rFonts w:ascii="Arial" w:hAnsi="Arial" w:cs="Arial"/>
          <w:i/>
          <w:sz w:val="13"/>
          <w:szCs w:val="13"/>
          <w:lang w:val="en-GB"/>
        </w:rPr>
      </w:pPr>
    </w:p>
    <w:p w14:paraId="0005448C" w14:textId="65235179" w:rsidR="0024616A" w:rsidRDefault="0024616A" w:rsidP="000D7550">
      <w:pPr>
        <w:pStyle w:val="ListParagraph"/>
        <w:spacing w:after="200" w:line="276" w:lineRule="auto"/>
        <w:ind w:left="567"/>
        <w:contextualSpacing/>
        <w:rPr>
          <w:rFonts w:ascii="Arial" w:hAnsi="Arial" w:cs="Arial"/>
          <w:i/>
          <w:sz w:val="13"/>
          <w:szCs w:val="13"/>
          <w:lang w:val="en-GB"/>
        </w:rPr>
      </w:pPr>
    </w:p>
    <w:p w14:paraId="16F98C04" w14:textId="7E7D3CDB" w:rsidR="0024616A" w:rsidRDefault="0024616A" w:rsidP="000D7550">
      <w:pPr>
        <w:pStyle w:val="ListParagraph"/>
        <w:spacing w:after="200" w:line="276" w:lineRule="auto"/>
        <w:ind w:left="567"/>
        <w:contextualSpacing/>
        <w:rPr>
          <w:rFonts w:ascii="Arial" w:hAnsi="Arial" w:cs="Arial"/>
          <w:i/>
          <w:sz w:val="13"/>
          <w:szCs w:val="13"/>
          <w:lang w:val="en-GB"/>
        </w:rPr>
      </w:pPr>
    </w:p>
    <w:p w14:paraId="2594A1BC" w14:textId="520D6CA8" w:rsidR="0024616A" w:rsidRDefault="0024616A" w:rsidP="000D7550">
      <w:pPr>
        <w:pStyle w:val="ListParagraph"/>
        <w:spacing w:after="200" w:line="276" w:lineRule="auto"/>
        <w:ind w:left="567"/>
        <w:contextualSpacing/>
        <w:rPr>
          <w:rFonts w:ascii="Arial" w:hAnsi="Arial" w:cs="Arial"/>
          <w:i/>
          <w:sz w:val="13"/>
          <w:szCs w:val="13"/>
          <w:lang w:val="en-GB"/>
        </w:rPr>
      </w:pPr>
    </w:p>
    <w:p w14:paraId="680E4E2F" w14:textId="07DA4329" w:rsidR="0024616A" w:rsidRDefault="0024616A" w:rsidP="000D7550">
      <w:pPr>
        <w:pStyle w:val="ListParagraph"/>
        <w:spacing w:after="200" w:line="276" w:lineRule="auto"/>
        <w:ind w:left="567"/>
        <w:contextualSpacing/>
        <w:rPr>
          <w:rFonts w:ascii="Arial" w:hAnsi="Arial" w:cs="Arial"/>
          <w:i/>
          <w:sz w:val="13"/>
          <w:szCs w:val="13"/>
          <w:lang w:val="en-GB"/>
        </w:rPr>
      </w:pPr>
    </w:p>
    <w:p w14:paraId="5B4F2674" w14:textId="06831094" w:rsidR="0024616A" w:rsidRDefault="0024616A" w:rsidP="000D7550">
      <w:pPr>
        <w:pStyle w:val="ListParagraph"/>
        <w:spacing w:after="200" w:line="276" w:lineRule="auto"/>
        <w:ind w:left="567"/>
        <w:contextualSpacing/>
        <w:rPr>
          <w:rFonts w:ascii="Arial" w:hAnsi="Arial" w:cs="Arial"/>
          <w:i/>
          <w:sz w:val="13"/>
          <w:szCs w:val="13"/>
          <w:lang w:val="en-GB"/>
        </w:rPr>
      </w:pPr>
    </w:p>
    <w:p w14:paraId="6D1FA879" w14:textId="728F1853" w:rsidR="0024616A" w:rsidRDefault="0024616A" w:rsidP="000D7550">
      <w:pPr>
        <w:pStyle w:val="ListParagraph"/>
        <w:spacing w:after="200" w:line="276" w:lineRule="auto"/>
        <w:ind w:left="567"/>
        <w:contextualSpacing/>
        <w:rPr>
          <w:rFonts w:ascii="Arial" w:hAnsi="Arial" w:cs="Arial"/>
          <w:i/>
          <w:sz w:val="13"/>
          <w:szCs w:val="13"/>
          <w:lang w:val="en-GB"/>
        </w:rPr>
      </w:pPr>
    </w:p>
    <w:p w14:paraId="76A5176B" w14:textId="36805A09" w:rsidR="0024616A" w:rsidRDefault="0024616A" w:rsidP="000D7550">
      <w:pPr>
        <w:pStyle w:val="ListParagraph"/>
        <w:spacing w:after="200" w:line="276" w:lineRule="auto"/>
        <w:ind w:left="567"/>
        <w:contextualSpacing/>
        <w:rPr>
          <w:rFonts w:ascii="Arial" w:hAnsi="Arial" w:cs="Arial"/>
          <w:i/>
          <w:sz w:val="13"/>
          <w:szCs w:val="13"/>
          <w:lang w:val="en-GB"/>
        </w:rPr>
      </w:pPr>
    </w:p>
    <w:p w14:paraId="750ACFFA" w14:textId="3AD99950" w:rsidR="0024616A" w:rsidRDefault="0024616A" w:rsidP="000D7550">
      <w:pPr>
        <w:pStyle w:val="ListParagraph"/>
        <w:spacing w:after="200" w:line="276" w:lineRule="auto"/>
        <w:ind w:left="567"/>
        <w:contextualSpacing/>
        <w:rPr>
          <w:rFonts w:ascii="Arial" w:hAnsi="Arial" w:cs="Arial"/>
          <w:i/>
          <w:sz w:val="13"/>
          <w:szCs w:val="13"/>
          <w:lang w:val="en-GB"/>
        </w:rPr>
      </w:pPr>
    </w:p>
    <w:p w14:paraId="48DB76B1" w14:textId="26653BF8" w:rsidR="0024616A" w:rsidRDefault="0024616A" w:rsidP="000D7550">
      <w:pPr>
        <w:pStyle w:val="ListParagraph"/>
        <w:spacing w:after="200" w:line="276" w:lineRule="auto"/>
        <w:ind w:left="567"/>
        <w:contextualSpacing/>
        <w:rPr>
          <w:rFonts w:ascii="Arial" w:hAnsi="Arial" w:cs="Arial"/>
          <w:i/>
          <w:sz w:val="13"/>
          <w:szCs w:val="13"/>
          <w:lang w:val="en-GB"/>
        </w:rPr>
      </w:pPr>
    </w:p>
    <w:p w14:paraId="14BA6081" w14:textId="4D14EC4F" w:rsidR="0024616A" w:rsidRDefault="0024616A" w:rsidP="000D7550">
      <w:pPr>
        <w:pStyle w:val="ListParagraph"/>
        <w:spacing w:after="200" w:line="276" w:lineRule="auto"/>
        <w:ind w:left="567"/>
        <w:contextualSpacing/>
        <w:rPr>
          <w:rFonts w:ascii="Arial" w:hAnsi="Arial" w:cs="Arial"/>
          <w:i/>
          <w:sz w:val="13"/>
          <w:szCs w:val="13"/>
          <w:lang w:val="en-GB"/>
        </w:rPr>
      </w:pPr>
    </w:p>
    <w:p w14:paraId="36BA7C6D" w14:textId="2B442064" w:rsidR="0024616A" w:rsidRDefault="0024616A" w:rsidP="000D7550">
      <w:pPr>
        <w:pStyle w:val="ListParagraph"/>
        <w:spacing w:after="200" w:line="276" w:lineRule="auto"/>
        <w:ind w:left="567"/>
        <w:contextualSpacing/>
        <w:rPr>
          <w:rFonts w:ascii="Arial" w:hAnsi="Arial" w:cs="Arial"/>
          <w:i/>
          <w:sz w:val="13"/>
          <w:szCs w:val="13"/>
          <w:lang w:val="en-GB"/>
        </w:rPr>
      </w:pPr>
    </w:p>
    <w:p w14:paraId="6F9B580B" w14:textId="358D9548" w:rsidR="0024616A" w:rsidRDefault="0024616A" w:rsidP="000D7550">
      <w:pPr>
        <w:pStyle w:val="ListParagraph"/>
        <w:spacing w:after="200" w:line="276" w:lineRule="auto"/>
        <w:ind w:left="567"/>
        <w:contextualSpacing/>
        <w:rPr>
          <w:rFonts w:ascii="Arial" w:hAnsi="Arial" w:cs="Arial"/>
          <w:i/>
          <w:sz w:val="13"/>
          <w:szCs w:val="13"/>
          <w:lang w:val="en-GB"/>
        </w:rPr>
      </w:pPr>
    </w:p>
    <w:p w14:paraId="13A4CB98" w14:textId="342330EE" w:rsidR="0024616A" w:rsidRDefault="0024616A" w:rsidP="000D7550">
      <w:pPr>
        <w:pStyle w:val="ListParagraph"/>
        <w:spacing w:after="200" w:line="276" w:lineRule="auto"/>
        <w:ind w:left="567"/>
        <w:contextualSpacing/>
        <w:rPr>
          <w:rFonts w:ascii="Arial" w:hAnsi="Arial" w:cs="Arial"/>
          <w:i/>
          <w:sz w:val="13"/>
          <w:szCs w:val="13"/>
          <w:lang w:val="en-GB"/>
        </w:rPr>
      </w:pPr>
    </w:p>
    <w:p w14:paraId="4518E278" w14:textId="66B4DE6C" w:rsidR="0024616A" w:rsidRDefault="0024616A" w:rsidP="000D7550">
      <w:pPr>
        <w:pStyle w:val="ListParagraph"/>
        <w:spacing w:after="200" w:line="276" w:lineRule="auto"/>
        <w:ind w:left="567"/>
        <w:contextualSpacing/>
        <w:rPr>
          <w:rFonts w:ascii="Arial" w:hAnsi="Arial" w:cs="Arial"/>
          <w:i/>
          <w:sz w:val="13"/>
          <w:szCs w:val="13"/>
          <w:lang w:val="en-GB"/>
        </w:rPr>
      </w:pPr>
    </w:p>
    <w:p w14:paraId="43C5C45A" w14:textId="150A98D9" w:rsidR="0024616A" w:rsidRDefault="0024616A" w:rsidP="000D7550">
      <w:pPr>
        <w:pStyle w:val="ListParagraph"/>
        <w:spacing w:after="200" w:line="276" w:lineRule="auto"/>
        <w:ind w:left="567"/>
        <w:contextualSpacing/>
        <w:rPr>
          <w:rFonts w:ascii="Arial" w:hAnsi="Arial" w:cs="Arial"/>
          <w:i/>
          <w:sz w:val="13"/>
          <w:szCs w:val="13"/>
          <w:lang w:val="en-GB"/>
        </w:rPr>
      </w:pPr>
    </w:p>
    <w:p w14:paraId="529682BD" w14:textId="7322788E" w:rsidR="0024616A" w:rsidRDefault="0024616A" w:rsidP="000D7550">
      <w:pPr>
        <w:pStyle w:val="ListParagraph"/>
        <w:spacing w:after="200" w:line="276" w:lineRule="auto"/>
        <w:ind w:left="567"/>
        <w:contextualSpacing/>
        <w:rPr>
          <w:rFonts w:ascii="Arial" w:hAnsi="Arial" w:cs="Arial"/>
          <w:i/>
          <w:sz w:val="13"/>
          <w:szCs w:val="13"/>
          <w:lang w:val="en-GB"/>
        </w:rPr>
      </w:pPr>
    </w:p>
    <w:p w14:paraId="0C77CF02" w14:textId="6B4D3719" w:rsidR="0024616A" w:rsidRDefault="0024616A" w:rsidP="000D7550">
      <w:pPr>
        <w:pStyle w:val="ListParagraph"/>
        <w:spacing w:after="200" w:line="276" w:lineRule="auto"/>
        <w:ind w:left="567"/>
        <w:contextualSpacing/>
        <w:rPr>
          <w:rFonts w:ascii="Arial" w:hAnsi="Arial" w:cs="Arial"/>
          <w:i/>
          <w:sz w:val="13"/>
          <w:szCs w:val="13"/>
          <w:lang w:val="en-GB"/>
        </w:rPr>
      </w:pPr>
    </w:p>
    <w:p w14:paraId="0C479CD7" w14:textId="3258A72B" w:rsidR="0024616A" w:rsidRDefault="0024616A" w:rsidP="000D7550">
      <w:pPr>
        <w:pStyle w:val="ListParagraph"/>
        <w:spacing w:after="200" w:line="276" w:lineRule="auto"/>
        <w:ind w:left="567"/>
        <w:contextualSpacing/>
        <w:rPr>
          <w:rFonts w:ascii="Arial" w:hAnsi="Arial" w:cs="Arial"/>
          <w:i/>
          <w:sz w:val="13"/>
          <w:szCs w:val="13"/>
          <w:lang w:val="en-GB"/>
        </w:rPr>
      </w:pPr>
    </w:p>
    <w:p w14:paraId="0E11E5E8" w14:textId="5FAD9B1E" w:rsidR="0024616A" w:rsidRDefault="0024616A" w:rsidP="000D7550">
      <w:pPr>
        <w:pStyle w:val="ListParagraph"/>
        <w:spacing w:after="200" w:line="276" w:lineRule="auto"/>
        <w:ind w:left="567"/>
        <w:contextualSpacing/>
        <w:rPr>
          <w:rFonts w:ascii="Arial" w:hAnsi="Arial" w:cs="Arial"/>
          <w:i/>
          <w:sz w:val="13"/>
          <w:szCs w:val="13"/>
          <w:lang w:val="en-GB"/>
        </w:rPr>
      </w:pPr>
    </w:p>
    <w:p w14:paraId="2224C3B0" w14:textId="7773FF17" w:rsidR="0024616A" w:rsidRDefault="0024616A" w:rsidP="000D7550">
      <w:pPr>
        <w:pStyle w:val="ListParagraph"/>
        <w:spacing w:after="200" w:line="276" w:lineRule="auto"/>
        <w:ind w:left="567"/>
        <w:contextualSpacing/>
        <w:rPr>
          <w:rFonts w:ascii="Arial" w:hAnsi="Arial" w:cs="Arial"/>
          <w:i/>
          <w:sz w:val="13"/>
          <w:szCs w:val="13"/>
          <w:lang w:val="en-GB"/>
        </w:rPr>
      </w:pPr>
    </w:p>
    <w:p w14:paraId="380E127D" w14:textId="0EE80614" w:rsidR="0024616A" w:rsidRDefault="0024616A" w:rsidP="000D7550">
      <w:pPr>
        <w:pStyle w:val="ListParagraph"/>
        <w:spacing w:after="200" w:line="276" w:lineRule="auto"/>
        <w:ind w:left="567"/>
        <w:contextualSpacing/>
        <w:rPr>
          <w:rFonts w:ascii="Arial" w:hAnsi="Arial" w:cs="Arial"/>
          <w:i/>
          <w:sz w:val="13"/>
          <w:szCs w:val="13"/>
          <w:lang w:val="en-GB"/>
        </w:rPr>
      </w:pPr>
    </w:p>
    <w:p w14:paraId="763DD75F" w14:textId="3D7C5ADD" w:rsidR="0024616A" w:rsidRDefault="0024616A" w:rsidP="000D7550">
      <w:pPr>
        <w:pStyle w:val="ListParagraph"/>
        <w:spacing w:after="200" w:line="276" w:lineRule="auto"/>
        <w:ind w:left="567"/>
        <w:contextualSpacing/>
        <w:rPr>
          <w:rFonts w:ascii="Arial" w:hAnsi="Arial" w:cs="Arial"/>
          <w:i/>
          <w:sz w:val="13"/>
          <w:szCs w:val="13"/>
          <w:lang w:val="en-GB"/>
        </w:rPr>
      </w:pPr>
    </w:p>
    <w:p w14:paraId="66B693CB" w14:textId="0550C5D7" w:rsidR="0024616A" w:rsidRDefault="0024616A" w:rsidP="000D7550">
      <w:pPr>
        <w:pStyle w:val="ListParagraph"/>
        <w:spacing w:after="200" w:line="276" w:lineRule="auto"/>
        <w:ind w:left="567"/>
        <w:contextualSpacing/>
        <w:rPr>
          <w:rFonts w:ascii="Arial" w:hAnsi="Arial" w:cs="Arial"/>
          <w:i/>
          <w:sz w:val="13"/>
          <w:szCs w:val="13"/>
          <w:lang w:val="en-GB"/>
        </w:rPr>
      </w:pPr>
    </w:p>
    <w:p w14:paraId="06C27C96" w14:textId="6E3231CC" w:rsidR="0024616A" w:rsidRDefault="0024616A" w:rsidP="000D7550">
      <w:pPr>
        <w:pStyle w:val="ListParagraph"/>
        <w:spacing w:after="200" w:line="276" w:lineRule="auto"/>
        <w:ind w:left="567"/>
        <w:contextualSpacing/>
        <w:rPr>
          <w:rFonts w:ascii="Arial" w:hAnsi="Arial" w:cs="Arial"/>
          <w:i/>
          <w:sz w:val="13"/>
          <w:szCs w:val="13"/>
          <w:lang w:val="en-GB"/>
        </w:rPr>
      </w:pPr>
    </w:p>
    <w:p w14:paraId="16AD5EDD" w14:textId="141D1297" w:rsidR="0024616A" w:rsidRDefault="0024616A" w:rsidP="000D7550">
      <w:pPr>
        <w:pStyle w:val="ListParagraph"/>
        <w:spacing w:after="200" w:line="276" w:lineRule="auto"/>
        <w:ind w:left="567"/>
        <w:contextualSpacing/>
        <w:rPr>
          <w:rFonts w:ascii="Arial" w:hAnsi="Arial" w:cs="Arial"/>
          <w:i/>
          <w:sz w:val="13"/>
          <w:szCs w:val="13"/>
          <w:lang w:val="en-GB"/>
        </w:rPr>
      </w:pPr>
    </w:p>
    <w:p w14:paraId="3A5ED737" w14:textId="637320D6" w:rsidR="0024616A" w:rsidRDefault="0024616A" w:rsidP="000D7550">
      <w:pPr>
        <w:pStyle w:val="ListParagraph"/>
        <w:spacing w:after="200" w:line="276" w:lineRule="auto"/>
        <w:ind w:left="567"/>
        <w:contextualSpacing/>
        <w:rPr>
          <w:rFonts w:ascii="Arial" w:hAnsi="Arial" w:cs="Arial"/>
          <w:i/>
          <w:sz w:val="13"/>
          <w:szCs w:val="13"/>
          <w:lang w:val="en-GB"/>
        </w:rPr>
      </w:pPr>
    </w:p>
    <w:p w14:paraId="52BF9300" w14:textId="1A773800" w:rsidR="0024616A" w:rsidRDefault="0024616A" w:rsidP="000D7550">
      <w:pPr>
        <w:pStyle w:val="ListParagraph"/>
        <w:spacing w:after="200" w:line="276" w:lineRule="auto"/>
        <w:ind w:left="567"/>
        <w:contextualSpacing/>
        <w:rPr>
          <w:rFonts w:ascii="Arial" w:hAnsi="Arial" w:cs="Arial"/>
          <w:i/>
          <w:sz w:val="13"/>
          <w:szCs w:val="13"/>
          <w:lang w:val="en-GB"/>
        </w:rPr>
      </w:pPr>
    </w:p>
    <w:p w14:paraId="6AAC1909" w14:textId="67496195" w:rsidR="0024616A" w:rsidRDefault="0024616A" w:rsidP="000D7550">
      <w:pPr>
        <w:pStyle w:val="ListParagraph"/>
        <w:spacing w:after="200" w:line="276" w:lineRule="auto"/>
        <w:ind w:left="567"/>
        <w:contextualSpacing/>
        <w:rPr>
          <w:rFonts w:ascii="Arial" w:hAnsi="Arial" w:cs="Arial"/>
          <w:i/>
          <w:sz w:val="13"/>
          <w:szCs w:val="13"/>
          <w:lang w:val="en-GB"/>
        </w:rPr>
      </w:pPr>
    </w:p>
    <w:p w14:paraId="05317FE0" w14:textId="570379AF" w:rsidR="0024616A" w:rsidRDefault="0024616A" w:rsidP="000D7550">
      <w:pPr>
        <w:pStyle w:val="ListParagraph"/>
        <w:spacing w:after="200" w:line="276" w:lineRule="auto"/>
        <w:ind w:left="567"/>
        <w:contextualSpacing/>
        <w:rPr>
          <w:rFonts w:ascii="Arial" w:hAnsi="Arial" w:cs="Arial"/>
          <w:i/>
          <w:sz w:val="13"/>
          <w:szCs w:val="13"/>
          <w:lang w:val="en-GB"/>
        </w:rPr>
      </w:pPr>
    </w:p>
    <w:p w14:paraId="3B600917" w14:textId="6E497B03" w:rsidR="0024616A" w:rsidRDefault="0024616A" w:rsidP="000D7550">
      <w:pPr>
        <w:pStyle w:val="ListParagraph"/>
        <w:spacing w:after="200" w:line="276" w:lineRule="auto"/>
        <w:ind w:left="567"/>
        <w:contextualSpacing/>
        <w:rPr>
          <w:rFonts w:ascii="Arial" w:hAnsi="Arial" w:cs="Arial"/>
          <w:i/>
          <w:sz w:val="13"/>
          <w:szCs w:val="13"/>
          <w:lang w:val="en-GB"/>
        </w:rPr>
      </w:pPr>
    </w:p>
    <w:p w14:paraId="1401231F" w14:textId="0AAD07A6" w:rsidR="0024616A" w:rsidRDefault="0024616A" w:rsidP="000D7550">
      <w:pPr>
        <w:pStyle w:val="ListParagraph"/>
        <w:spacing w:after="200" w:line="276" w:lineRule="auto"/>
        <w:ind w:left="567"/>
        <w:contextualSpacing/>
        <w:rPr>
          <w:rFonts w:ascii="Arial" w:hAnsi="Arial" w:cs="Arial"/>
          <w:i/>
          <w:sz w:val="13"/>
          <w:szCs w:val="13"/>
          <w:lang w:val="en-GB"/>
        </w:rPr>
      </w:pPr>
    </w:p>
    <w:p w14:paraId="2B0B254D" w14:textId="65A2C513" w:rsidR="0024616A" w:rsidRDefault="0024616A" w:rsidP="000D7550">
      <w:pPr>
        <w:pStyle w:val="ListParagraph"/>
        <w:spacing w:after="200" w:line="276" w:lineRule="auto"/>
        <w:ind w:left="567"/>
        <w:contextualSpacing/>
        <w:rPr>
          <w:rFonts w:ascii="Arial" w:hAnsi="Arial" w:cs="Arial"/>
          <w:i/>
          <w:sz w:val="13"/>
          <w:szCs w:val="13"/>
          <w:lang w:val="en-GB"/>
        </w:rPr>
      </w:pPr>
    </w:p>
    <w:p w14:paraId="306F5C65" w14:textId="3B385726" w:rsidR="0024616A" w:rsidRDefault="0024616A" w:rsidP="000D7550">
      <w:pPr>
        <w:pStyle w:val="ListParagraph"/>
        <w:spacing w:after="200" w:line="276" w:lineRule="auto"/>
        <w:ind w:left="567"/>
        <w:contextualSpacing/>
        <w:rPr>
          <w:rFonts w:ascii="Arial" w:hAnsi="Arial" w:cs="Arial"/>
          <w:i/>
          <w:sz w:val="13"/>
          <w:szCs w:val="13"/>
          <w:lang w:val="en-GB"/>
        </w:rPr>
      </w:pPr>
    </w:p>
    <w:p w14:paraId="7B741914" w14:textId="2FF31106" w:rsidR="0024616A" w:rsidRDefault="0024616A" w:rsidP="000D7550">
      <w:pPr>
        <w:pStyle w:val="ListParagraph"/>
        <w:spacing w:after="200" w:line="276" w:lineRule="auto"/>
        <w:ind w:left="567"/>
        <w:contextualSpacing/>
        <w:rPr>
          <w:rFonts w:ascii="Arial" w:hAnsi="Arial" w:cs="Arial"/>
          <w:i/>
          <w:sz w:val="13"/>
          <w:szCs w:val="13"/>
          <w:lang w:val="en-GB"/>
        </w:rPr>
      </w:pPr>
    </w:p>
    <w:p w14:paraId="1AE0D74B" w14:textId="3EB00FFE" w:rsidR="0024616A" w:rsidRDefault="0024616A" w:rsidP="000D7550">
      <w:pPr>
        <w:pStyle w:val="ListParagraph"/>
        <w:spacing w:after="200" w:line="276" w:lineRule="auto"/>
        <w:ind w:left="567"/>
        <w:contextualSpacing/>
        <w:rPr>
          <w:rFonts w:ascii="Arial" w:hAnsi="Arial" w:cs="Arial"/>
          <w:i/>
          <w:sz w:val="13"/>
          <w:szCs w:val="13"/>
          <w:lang w:val="en-GB"/>
        </w:rPr>
      </w:pPr>
    </w:p>
    <w:p w14:paraId="03626283" w14:textId="7069E9E5" w:rsidR="0024616A" w:rsidRDefault="0024616A" w:rsidP="000D7550">
      <w:pPr>
        <w:pStyle w:val="ListParagraph"/>
        <w:spacing w:after="200" w:line="276" w:lineRule="auto"/>
        <w:ind w:left="567"/>
        <w:contextualSpacing/>
        <w:rPr>
          <w:rFonts w:ascii="Arial" w:hAnsi="Arial" w:cs="Arial"/>
          <w:i/>
          <w:sz w:val="13"/>
          <w:szCs w:val="13"/>
          <w:lang w:val="en-GB"/>
        </w:rPr>
      </w:pPr>
    </w:p>
    <w:p w14:paraId="2A3ED9C6" w14:textId="483543D7" w:rsidR="0024616A" w:rsidRDefault="0024616A" w:rsidP="000D7550">
      <w:pPr>
        <w:pStyle w:val="ListParagraph"/>
        <w:spacing w:after="200" w:line="276" w:lineRule="auto"/>
        <w:ind w:left="567"/>
        <w:contextualSpacing/>
        <w:rPr>
          <w:rFonts w:ascii="Arial" w:hAnsi="Arial" w:cs="Arial"/>
          <w:i/>
          <w:sz w:val="13"/>
          <w:szCs w:val="13"/>
          <w:lang w:val="en-GB"/>
        </w:rPr>
      </w:pPr>
    </w:p>
    <w:p w14:paraId="3E7870D0" w14:textId="2D8CB002" w:rsidR="0024616A" w:rsidRDefault="0024616A" w:rsidP="000D7550">
      <w:pPr>
        <w:pStyle w:val="ListParagraph"/>
        <w:spacing w:after="200" w:line="276" w:lineRule="auto"/>
        <w:ind w:left="567"/>
        <w:contextualSpacing/>
        <w:rPr>
          <w:rFonts w:ascii="Arial" w:hAnsi="Arial" w:cs="Arial"/>
          <w:i/>
          <w:sz w:val="13"/>
          <w:szCs w:val="13"/>
          <w:lang w:val="en-GB"/>
        </w:rPr>
      </w:pPr>
    </w:p>
    <w:p w14:paraId="3A1FCB0D" w14:textId="77777777" w:rsidR="0024616A" w:rsidRDefault="0024616A" w:rsidP="0024616A">
      <w:pPr>
        <w:pStyle w:val="Heading1"/>
        <w:rPr>
          <w:rFonts w:asciiTheme="minorHAnsi" w:eastAsiaTheme="minorEastAsia" w:hAnsiTheme="minorHAnsi" w:cstheme="minorBidi"/>
          <w:sz w:val="28"/>
          <w:szCs w:val="28"/>
        </w:rPr>
        <w:sectPr w:rsidR="0024616A" w:rsidSect="009B7E5A">
          <w:type w:val="continuous"/>
          <w:pgSz w:w="12240" w:h="15840"/>
          <w:pgMar w:top="1232" w:right="1134" w:bottom="1701" w:left="1134" w:header="720" w:footer="720" w:gutter="0"/>
          <w:cols w:num="2" w:space="709"/>
          <w:docGrid w:linePitch="360"/>
        </w:sectPr>
      </w:pPr>
    </w:p>
    <w:p w14:paraId="2811933F" w14:textId="68A5C267" w:rsidR="0024616A" w:rsidRPr="00274B29" w:rsidRDefault="0024616A" w:rsidP="0024616A">
      <w:pPr>
        <w:pStyle w:val="Heading1"/>
        <w:rPr>
          <w:sz w:val="28"/>
          <w:szCs w:val="28"/>
        </w:rPr>
      </w:pPr>
      <w:r>
        <w:rPr>
          <w:rFonts w:asciiTheme="minorHAnsi" w:eastAsiaTheme="minorEastAsia" w:hAnsiTheme="minorHAnsi" w:cstheme="minorBidi"/>
          <w:sz w:val="28"/>
          <w:szCs w:val="28"/>
        </w:rPr>
        <w:lastRenderedPageBreak/>
        <w:t xml:space="preserve">NCA’s </w:t>
      </w:r>
      <w:r w:rsidRPr="6DCE3370">
        <w:rPr>
          <w:rFonts w:asciiTheme="minorHAnsi" w:eastAsiaTheme="minorEastAsia" w:hAnsiTheme="minorHAnsi" w:cstheme="minorBidi"/>
          <w:sz w:val="28"/>
          <w:szCs w:val="28"/>
        </w:rPr>
        <w:t>Global Programme</w:t>
      </w:r>
      <w:r>
        <w:rPr>
          <w:rFonts w:asciiTheme="minorHAnsi" w:eastAsiaTheme="minorEastAsia" w:hAnsiTheme="minorHAnsi" w:cstheme="minorBidi"/>
          <w:sz w:val="28"/>
          <w:szCs w:val="28"/>
        </w:rPr>
        <w:t xml:space="preserve"> on GBV (relevant abstracts) </w:t>
      </w:r>
    </w:p>
    <w:p w14:paraId="454A8D16" w14:textId="77777777" w:rsidR="0024616A" w:rsidRPr="001C5DDC" w:rsidRDefault="0024616A" w:rsidP="0024616A">
      <w:pPr>
        <w:pStyle w:val="Heading2"/>
        <w:jc w:val="both"/>
        <w:rPr>
          <w:rFonts w:asciiTheme="minorHAnsi" w:hAnsiTheme="minorHAnsi"/>
          <w:b w:val="0"/>
          <w:bCs/>
          <w:sz w:val="24"/>
          <w:szCs w:val="24"/>
        </w:rPr>
      </w:pPr>
      <w:r w:rsidRPr="2B25DCD3">
        <w:rPr>
          <w:rFonts w:asciiTheme="minorHAnsi" w:hAnsiTheme="minorHAnsi"/>
          <w:bCs/>
          <w:sz w:val="24"/>
          <w:szCs w:val="24"/>
        </w:rPr>
        <w:t xml:space="preserve">Gender-Based Violence </w:t>
      </w:r>
    </w:p>
    <w:p w14:paraId="58135D7B"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 xml:space="preserve">Violence against women and girls is one of the most widespread, persistent and devastating human rights violations in our world today. It knows no social, economic or national boundaries, and increases drastically during conflict and other humanitarian crisis.  This programme will work on prevention and response to gender-based violence (GBV), and the links this </w:t>
      </w:r>
      <w:proofErr w:type="gramStart"/>
      <w:r w:rsidRPr="0024616A">
        <w:rPr>
          <w:rFonts w:cstheme="majorBidi"/>
          <w:sz w:val="22"/>
          <w:szCs w:val="22"/>
          <w:lang w:val="en-GB"/>
        </w:rPr>
        <w:t>has to</w:t>
      </w:r>
      <w:proofErr w:type="gramEnd"/>
      <w:r w:rsidRPr="0024616A">
        <w:rPr>
          <w:rFonts w:cstheme="majorBidi"/>
          <w:sz w:val="22"/>
          <w:szCs w:val="22"/>
          <w:lang w:val="en-GB"/>
        </w:rPr>
        <w:t xml:space="preserve"> sexual and reproductive health and rights (SRHR).</w:t>
      </w:r>
    </w:p>
    <w:p w14:paraId="79F62560" w14:textId="77777777" w:rsidR="0024616A" w:rsidRPr="0024616A" w:rsidRDefault="0024616A" w:rsidP="0024616A">
      <w:pPr>
        <w:jc w:val="both"/>
        <w:rPr>
          <w:rFonts w:cstheme="majorBidi"/>
          <w:sz w:val="22"/>
          <w:szCs w:val="22"/>
          <w:lang w:val="en-GB"/>
        </w:rPr>
      </w:pPr>
    </w:p>
    <w:p w14:paraId="7304D114"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It is estimated that 35% of all women worldwide will experience physical or sexual abuse in her lifetime</w:t>
      </w:r>
      <w:r w:rsidRPr="0024616A">
        <w:rPr>
          <w:rStyle w:val="FootnoteReference"/>
          <w:rFonts w:cstheme="majorBidi"/>
          <w:sz w:val="22"/>
          <w:szCs w:val="22"/>
          <w:lang w:val="en-GB"/>
        </w:rPr>
        <w:footnoteReference w:id="15"/>
      </w:r>
      <w:r w:rsidRPr="0024616A">
        <w:rPr>
          <w:rFonts w:cstheme="majorBidi"/>
          <w:sz w:val="22"/>
          <w:szCs w:val="22"/>
          <w:lang w:val="en-GB"/>
        </w:rPr>
        <w:t>. 1 out of 3 girls aged 15 to 19 have been subjected to female genital mutilation/cutting (FGMC) in 2018, with prevalence rates ranging much higher in some countries NCA works in</w:t>
      </w:r>
      <w:r w:rsidRPr="0024616A">
        <w:rPr>
          <w:rStyle w:val="FootnoteReference"/>
          <w:rFonts w:cstheme="majorBidi"/>
          <w:sz w:val="22"/>
          <w:szCs w:val="22"/>
          <w:lang w:val="en-GB"/>
        </w:rPr>
        <w:footnoteReference w:id="16"/>
      </w:r>
      <w:r w:rsidRPr="0024616A">
        <w:rPr>
          <w:rFonts w:cstheme="majorBidi"/>
          <w:sz w:val="22"/>
          <w:szCs w:val="22"/>
          <w:lang w:val="en-GB"/>
        </w:rPr>
        <w:t>. 1 in 5 girls, or 23 girls every minute, are married before they turn 18, and fragile states have the highest rates of child marriages due to increased insecurity, poverty and weakened social networks</w:t>
      </w:r>
      <w:r w:rsidRPr="0024616A">
        <w:rPr>
          <w:rStyle w:val="FootnoteReference"/>
          <w:rFonts w:cstheme="majorBidi"/>
          <w:sz w:val="22"/>
          <w:szCs w:val="22"/>
          <w:lang w:val="en-GB"/>
        </w:rPr>
        <w:footnoteReference w:id="17"/>
      </w:r>
      <w:r w:rsidRPr="0024616A">
        <w:rPr>
          <w:rFonts w:cstheme="majorBidi"/>
          <w:sz w:val="22"/>
          <w:szCs w:val="22"/>
          <w:lang w:val="en-GB"/>
        </w:rPr>
        <w:t>. Violence is “a manifestation of historically unequal power relations between men and women, which have led to the domination over and discrimination against women by men and to the prevention of the full advancement of women”.</w:t>
      </w:r>
      <w:r w:rsidRPr="0024616A">
        <w:rPr>
          <w:rStyle w:val="FootnoteReference"/>
          <w:rFonts w:cstheme="majorBidi"/>
          <w:sz w:val="22"/>
          <w:szCs w:val="22"/>
          <w:lang w:val="en-GB"/>
        </w:rPr>
        <w:footnoteReference w:id="18"/>
      </w:r>
      <w:r w:rsidRPr="0024616A">
        <w:rPr>
          <w:rFonts w:cstheme="majorBidi"/>
          <w:sz w:val="22"/>
          <w:szCs w:val="22"/>
          <w:lang w:val="en-GB"/>
        </w:rPr>
        <w:t xml:space="preserve"> All forms of gender-based violence</w:t>
      </w:r>
      <w:r w:rsidRPr="0024616A">
        <w:rPr>
          <w:rStyle w:val="FootnoteReference"/>
          <w:rFonts w:cstheme="majorBidi"/>
          <w:sz w:val="22"/>
          <w:szCs w:val="22"/>
          <w:lang w:val="en-GB"/>
        </w:rPr>
        <w:footnoteReference w:id="19"/>
      </w:r>
      <w:r w:rsidRPr="0024616A">
        <w:rPr>
          <w:rFonts w:cstheme="majorBidi"/>
          <w:sz w:val="22"/>
          <w:szCs w:val="22"/>
          <w:lang w:val="en-GB"/>
        </w:rPr>
        <w:t xml:space="preserve"> undermine the health, dignity, security and autonomy of its victims, yet it remains shrouded in a culture of silence. Victims of violence can suffer sexual and reproductive health consequences, including forced and unwanted pregnancies, unsafe abortions, traumatic fistula, sexually transmitted infections including HIV, and even death. Societal constructs of masculinity and victimhood, alongside homophobia, foster a culture of silence among male survivors with many choosing to not report their victimization out of fear of being publicly identified as a survivor of sexual violence or for fear of being considered homosexual, and as such little global statistics exists on male survivors of sexual violence</w:t>
      </w:r>
      <w:r w:rsidRPr="0024616A">
        <w:rPr>
          <w:rStyle w:val="FootnoteReference"/>
          <w:rFonts w:cstheme="majorBidi"/>
          <w:sz w:val="22"/>
          <w:szCs w:val="22"/>
          <w:lang w:val="en-GB"/>
        </w:rPr>
        <w:footnoteReference w:id="20"/>
      </w:r>
      <w:r w:rsidRPr="0024616A">
        <w:rPr>
          <w:rFonts w:cstheme="majorBidi"/>
          <w:sz w:val="22"/>
          <w:szCs w:val="22"/>
          <w:lang w:val="en-GB"/>
        </w:rPr>
        <w:t>.</w:t>
      </w:r>
    </w:p>
    <w:p w14:paraId="1AD5DA30" w14:textId="77777777" w:rsidR="0024616A" w:rsidRPr="0024616A" w:rsidRDefault="0024616A" w:rsidP="0024616A">
      <w:pPr>
        <w:jc w:val="both"/>
        <w:rPr>
          <w:rFonts w:cstheme="majorHAnsi"/>
          <w:sz w:val="22"/>
          <w:szCs w:val="22"/>
          <w:lang w:val="en-GB"/>
        </w:rPr>
      </w:pPr>
    </w:p>
    <w:p w14:paraId="192028E6" w14:textId="77777777" w:rsidR="0024616A" w:rsidRPr="0024616A" w:rsidRDefault="0024616A" w:rsidP="0024616A">
      <w:pPr>
        <w:jc w:val="both"/>
        <w:rPr>
          <w:rFonts w:cstheme="majorHAnsi"/>
          <w:sz w:val="22"/>
          <w:szCs w:val="22"/>
          <w:lang w:val="en-GB"/>
        </w:rPr>
      </w:pPr>
      <w:r w:rsidRPr="0024616A">
        <w:rPr>
          <w:rFonts w:cstheme="majorBidi"/>
          <w:sz w:val="22"/>
          <w:szCs w:val="22"/>
          <w:lang w:val="en-GB"/>
        </w:rPr>
        <w:t>Gender discrimination is not only a cause of many forms of violence against women and girls but also contributes to the widespread acceptance and invisibility of such violence—so that perpetrators are not held accountable and survivors are discouraged from speaking out and accessing support.</w:t>
      </w:r>
      <w:r w:rsidRPr="0024616A">
        <w:rPr>
          <w:rStyle w:val="FootnoteReference"/>
          <w:rFonts w:cstheme="majorBidi"/>
          <w:sz w:val="22"/>
          <w:szCs w:val="22"/>
          <w:lang w:val="en-GB"/>
        </w:rPr>
        <w:footnoteReference w:id="21"/>
      </w:r>
      <w:r w:rsidRPr="0024616A">
        <w:rPr>
          <w:rFonts w:cstheme="majorBidi"/>
          <w:sz w:val="22"/>
          <w:szCs w:val="22"/>
          <w:lang w:val="en-GB"/>
        </w:rPr>
        <w:t xml:space="preserve"> </w:t>
      </w:r>
      <w:r w:rsidRPr="0024616A" w:rsidDel="004867F3">
        <w:rPr>
          <w:rFonts w:cstheme="majorBidi"/>
          <w:sz w:val="22"/>
          <w:szCs w:val="22"/>
          <w:lang w:val="en-GB"/>
        </w:rPr>
        <w:t xml:space="preserve">Engaging men and boys to transform </w:t>
      </w:r>
      <w:r w:rsidRPr="0024616A">
        <w:rPr>
          <w:rFonts w:cstheme="majorBidi"/>
          <w:sz w:val="22"/>
          <w:szCs w:val="22"/>
          <w:lang w:val="en-GB"/>
        </w:rPr>
        <w:t>patriarchal gender roles</w:t>
      </w:r>
      <w:r w:rsidRPr="0024616A" w:rsidDel="004867F3">
        <w:rPr>
          <w:rFonts w:cstheme="majorBidi"/>
          <w:sz w:val="22"/>
          <w:szCs w:val="22"/>
          <w:lang w:val="en-GB"/>
        </w:rPr>
        <w:t xml:space="preserve"> and adopt positive masculinities is critical for promoting gender equality and preventing violence against women and girls.</w:t>
      </w:r>
      <w:r w:rsidRPr="0024616A">
        <w:rPr>
          <w:rFonts w:cstheme="majorBidi"/>
          <w:sz w:val="22"/>
          <w:szCs w:val="22"/>
          <w:lang w:val="en-GB"/>
        </w:rPr>
        <w:t xml:space="preserve"> Some studies show that half of male perpetrators feel justified to commit sexual assaults and put the responsibility on women.</w:t>
      </w:r>
      <w:r w:rsidRPr="0024616A">
        <w:rPr>
          <w:rStyle w:val="FootnoteReference"/>
          <w:rFonts w:cstheme="majorBidi"/>
          <w:sz w:val="22"/>
          <w:szCs w:val="22"/>
          <w:lang w:val="en-GB"/>
        </w:rPr>
        <w:footnoteReference w:id="22"/>
      </w:r>
    </w:p>
    <w:p w14:paraId="01CDC1A5" w14:textId="77777777" w:rsidR="0024616A" w:rsidRPr="0024616A" w:rsidRDefault="0024616A" w:rsidP="0024616A">
      <w:pPr>
        <w:jc w:val="both"/>
        <w:rPr>
          <w:rFonts w:cstheme="majorHAnsi"/>
          <w:sz w:val="22"/>
          <w:szCs w:val="22"/>
          <w:lang w:val="en-GB"/>
        </w:rPr>
      </w:pPr>
    </w:p>
    <w:p w14:paraId="4D8A925C" w14:textId="77777777" w:rsidR="0024616A" w:rsidRPr="0024616A" w:rsidRDefault="0024616A" w:rsidP="0024616A">
      <w:pPr>
        <w:jc w:val="both"/>
        <w:rPr>
          <w:rFonts w:cstheme="majorHAnsi"/>
          <w:sz w:val="22"/>
          <w:szCs w:val="22"/>
          <w:lang w:val="en-GB"/>
        </w:rPr>
      </w:pPr>
      <w:r w:rsidRPr="0024616A">
        <w:rPr>
          <w:rFonts w:cstheme="majorHAnsi"/>
          <w:sz w:val="22"/>
          <w:szCs w:val="22"/>
          <w:lang w:val="en-GB"/>
        </w:rPr>
        <w:t xml:space="preserve">Many of the 1.8 billion youth (10-24 years old) across the world are unable to realise their full potential or to participate fully in society. For girls, the barriers to participation are even higher, with 11% of all births worldwide are to girls aged 15 to 19 years old.  The human rights of women include their right to have control over and decide </w:t>
      </w:r>
      <w:r w:rsidRPr="0024616A">
        <w:rPr>
          <w:rFonts w:cstheme="majorHAnsi"/>
          <w:sz w:val="22"/>
          <w:szCs w:val="22"/>
          <w:lang w:val="en-GB"/>
        </w:rPr>
        <w:lastRenderedPageBreak/>
        <w:t xml:space="preserve">freely and responsibly on matters related to their sexuality, including sexual and reproductive health, free of coercion, discrimination and violence. Equal relationships between women and men in matters of sexual relations and reproduction, including full respect for the integrity of the person, require mutual respect, consent and shared responsibility for sexual behaviour and its consequences.    </w:t>
      </w:r>
    </w:p>
    <w:p w14:paraId="581DAED6" w14:textId="77777777" w:rsidR="0024616A" w:rsidRPr="0024616A" w:rsidRDefault="0024616A" w:rsidP="0024616A">
      <w:pPr>
        <w:jc w:val="both"/>
        <w:rPr>
          <w:rFonts w:cstheme="majorHAnsi"/>
          <w:sz w:val="22"/>
          <w:szCs w:val="22"/>
          <w:lang w:val="en-GB"/>
        </w:rPr>
      </w:pPr>
    </w:p>
    <w:p w14:paraId="05C9294D" w14:textId="77777777" w:rsidR="0024616A" w:rsidRPr="0024616A" w:rsidRDefault="0024616A" w:rsidP="0024616A">
      <w:pPr>
        <w:jc w:val="both"/>
        <w:rPr>
          <w:rFonts w:cstheme="majorHAnsi"/>
          <w:sz w:val="22"/>
          <w:szCs w:val="22"/>
          <w:lang w:val="en-GB"/>
        </w:rPr>
      </w:pPr>
      <w:r w:rsidRPr="0024616A">
        <w:rPr>
          <w:rFonts w:cstheme="majorHAnsi"/>
          <w:sz w:val="22"/>
          <w:szCs w:val="22"/>
          <w:lang w:val="en-GB"/>
        </w:rPr>
        <w:t xml:space="preserve">NCA will work with faith actors, women’s groups, youth groups, local and international civil society actors, the ACT Alliance, authorities, and communities at large to promote and protect these rights, </w:t>
      </w:r>
      <w:proofErr w:type="gramStart"/>
      <w:r w:rsidRPr="0024616A">
        <w:rPr>
          <w:rFonts w:cstheme="majorHAnsi"/>
          <w:sz w:val="22"/>
          <w:szCs w:val="22"/>
          <w:lang w:val="en-GB"/>
        </w:rPr>
        <w:t>in particular women</w:t>
      </w:r>
      <w:proofErr w:type="gramEnd"/>
      <w:r w:rsidRPr="0024616A">
        <w:rPr>
          <w:rFonts w:cstheme="majorHAnsi"/>
          <w:sz w:val="22"/>
          <w:szCs w:val="22"/>
          <w:lang w:val="en-GB"/>
        </w:rPr>
        <w:t xml:space="preserve"> and girls’ rights. When women and girls’ rights are promoted and protected, women and girls live lives free of violence, </w:t>
      </w:r>
      <w:proofErr w:type="gramStart"/>
      <w:r w:rsidRPr="0024616A">
        <w:rPr>
          <w:rFonts w:cstheme="majorHAnsi"/>
          <w:sz w:val="22"/>
          <w:szCs w:val="22"/>
          <w:lang w:val="en-GB"/>
        </w:rPr>
        <w:t>are able to</w:t>
      </w:r>
      <w:proofErr w:type="gramEnd"/>
      <w:r w:rsidRPr="0024616A">
        <w:rPr>
          <w:rFonts w:cstheme="majorHAnsi"/>
          <w:sz w:val="22"/>
          <w:szCs w:val="22"/>
          <w:lang w:val="en-GB"/>
        </w:rPr>
        <w:t xml:space="preserve"> make decisions over own bodies, are able to access education, health care, attain the highest possible psychosocial wellbeing, and realise their sexual and reproductive rights. </w:t>
      </w:r>
    </w:p>
    <w:p w14:paraId="1142357C" w14:textId="77777777" w:rsidR="0024616A" w:rsidRPr="0024616A" w:rsidRDefault="0024616A" w:rsidP="0024616A">
      <w:pPr>
        <w:jc w:val="both"/>
        <w:rPr>
          <w:rFonts w:cstheme="majorHAnsi"/>
          <w:sz w:val="22"/>
          <w:szCs w:val="22"/>
          <w:lang w:val="en-GB"/>
        </w:rPr>
      </w:pPr>
    </w:p>
    <w:p w14:paraId="340A869A"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 xml:space="preserve">NCA has a collaborative advantage in engaging faith-based organisations and religious leaders – women and men - in efforts to reduce GBV given their legitimacy, moral authority and outreach. NCA will challenge faith-based partners and religious leaders to </w:t>
      </w:r>
      <w:proofErr w:type="gramStart"/>
      <w:r w:rsidRPr="0024616A">
        <w:rPr>
          <w:rFonts w:cstheme="majorBidi"/>
          <w:sz w:val="22"/>
          <w:szCs w:val="22"/>
          <w:lang w:val="en-GB"/>
        </w:rPr>
        <w:t>take action</w:t>
      </w:r>
      <w:proofErr w:type="gramEnd"/>
      <w:r w:rsidRPr="0024616A">
        <w:rPr>
          <w:rFonts w:cstheme="majorBidi"/>
          <w:sz w:val="22"/>
          <w:szCs w:val="22"/>
          <w:lang w:val="en-GB"/>
        </w:rPr>
        <w:t xml:space="preserve"> against GBV, both within their own faith communities, in local communities and through advocacy towards duty bearers. </w:t>
      </w:r>
    </w:p>
    <w:p w14:paraId="12DA9066" w14:textId="77777777" w:rsidR="0024616A" w:rsidRPr="0024616A" w:rsidRDefault="0024616A" w:rsidP="0024616A">
      <w:pPr>
        <w:jc w:val="both"/>
        <w:rPr>
          <w:rFonts w:cstheme="majorBidi"/>
          <w:sz w:val="22"/>
          <w:szCs w:val="22"/>
          <w:lang w:val="en-GB"/>
        </w:rPr>
      </w:pPr>
    </w:p>
    <w:p w14:paraId="65E25359"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 xml:space="preserve">In line with NCA’s commitments made to the World Humanitarian Summit, NCA’s GBV programme will make a shift towards a stronger combination between development, humanitarian and advocacy work through collective outcomes.  The humanitarian work stream will focus on saving lives and responding to crisis, whilst the development work stream will focus on building sustainable community mechanisms and supportive structures for positive change, while we advocate for policy change at community, national, regional and global levels. </w:t>
      </w:r>
    </w:p>
    <w:p w14:paraId="36A4634F" w14:textId="77777777" w:rsidR="0024616A" w:rsidRPr="0024616A" w:rsidRDefault="0024616A" w:rsidP="0024616A">
      <w:pPr>
        <w:jc w:val="both"/>
        <w:rPr>
          <w:rFonts w:cstheme="majorHAnsi"/>
          <w:sz w:val="22"/>
          <w:szCs w:val="22"/>
          <w:lang w:val="en-GB"/>
        </w:rPr>
      </w:pPr>
    </w:p>
    <w:p w14:paraId="5B82AFB4" w14:textId="77777777" w:rsidR="0024616A" w:rsidRPr="0024616A" w:rsidRDefault="0024616A" w:rsidP="0024616A">
      <w:pPr>
        <w:pStyle w:val="PlainText"/>
        <w:jc w:val="both"/>
        <w:rPr>
          <w:rFonts w:asciiTheme="minorHAnsi" w:eastAsiaTheme="minorEastAsia" w:hAnsiTheme="minorHAnsi" w:cstheme="majorBidi"/>
          <w:sz w:val="22"/>
          <w:szCs w:val="22"/>
          <w:lang w:val="en-GB" w:eastAsia="en-US"/>
        </w:rPr>
      </w:pPr>
      <w:r w:rsidRPr="0024616A">
        <w:rPr>
          <w:rFonts w:asciiTheme="minorHAnsi" w:eastAsiaTheme="minorEastAsia" w:hAnsiTheme="minorHAnsi" w:cstheme="majorBidi"/>
          <w:sz w:val="22"/>
          <w:szCs w:val="22"/>
          <w:lang w:val="en-GB" w:eastAsia="en-US"/>
        </w:rPr>
        <w:t xml:space="preserve">The GBV programme intends to work with youth to create change amongst </w:t>
      </w:r>
      <w:proofErr w:type="gramStart"/>
      <w:r w:rsidRPr="0024616A">
        <w:rPr>
          <w:rFonts w:asciiTheme="minorHAnsi" w:eastAsiaTheme="minorEastAsia" w:hAnsiTheme="minorHAnsi" w:cstheme="majorBidi"/>
          <w:sz w:val="22"/>
          <w:szCs w:val="22"/>
          <w:lang w:val="en-GB" w:eastAsia="en-US"/>
        </w:rPr>
        <w:t>youth, and</w:t>
      </w:r>
      <w:proofErr w:type="gramEnd"/>
      <w:r w:rsidRPr="0024616A">
        <w:rPr>
          <w:rFonts w:asciiTheme="minorHAnsi" w:eastAsiaTheme="minorEastAsia" w:hAnsiTheme="minorHAnsi" w:cstheme="majorBidi"/>
          <w:sz w:val="22"/>
          <w:szCs w:val="22"/>
          <w:lang w:val="en-GB" w:eastAsia="en-US"/>
        </w:rPr>
        <w:t xml:space="preserve"> create a space where youth can grow and be empowered to make their own decisions over their own lives. Faith actors are often the gatekeepers to social and moral norms, and the GBV programme will work with faith actors to create change within congregations and communities at large. The GBV programme will further seek collaboration and support from the private sector, both in regards of financial support but also as partners for change, and to develop collaborative advantages between partners and communities. Furthermore, NCA will engage in private sector partnerships </w:t>
      </w:r>
      <w:proofErr w:type="gramStart"/>
      <w:r w:rsidRPr="0024616A">
        <w:rPr>
          <w:rFonts w:asciiTheme="minorHAnsi" w:eastAsiaTheme="minorEastAsia" w:hAnsiTheme="minorHAnsi" w:cstheme="majorBidi"/>
          <w:sz w:val="22"/>
          <w:szCs w:val="22"/>
          <w:lang w:val="en-GB" w:eastAsia="en-US"/>
        </w:rPr>
        <w:t>in regards to</w:t>
      </w:r>
      <w:proofErr w:type="gramEnd"/>
      <w:r w:rsidRPr="0024616A">
        <w:rPr>
          <w:rFonts w:asciiTheme="minorHAnsi" w:eastAsiaTheme="minorEastAsia" w:hAnsiTheme="minorHAnsi" w:cstheme="majorBidi"/>
          <w:sz w:val="22"/>
          <w:szCs w:val="22"/>
          <w:lang w:val="en-GB" w:eastAsia="en-US"/>
        </w:rPr>
        <w:t xml:space="preserve"> innovation and for capacity strengthening using state-of-art technology and models for practice. The GBV programme will furthermore engage local and national government, UN agencies and academic partners to develop evidence-base for our interventions. </w:t>
      </w:r>
    </w:p>
    <w:p w14:paraId="3F9B7CB5" w14:textId="77777777" w:rsidR="0024616A" w:rsidRPr="0024616A" w:rsidRDefault="0024616A" w:rsidP="0024616A">
      <w:pPr>
        <w:pStyle w:val="PlainText"/>
        <w:jc w:val="both"/>
        <w:rPr>
          <w:rFonts w:asciiTheme="minorHAnsi" w:eastAsiaTheme="minorEastAsia" w:hAnsiTheme="minorHAnsi" w:cstheme="majorBidi"/>
          <w:sz w:val="22"/>
          <w:szCs w:val="22"/>
          <w:lang w:val="en-GB" w:eastAsia="en-US"/>
        </w:rPr>
      </w:pPr>
    </w:p>
    <w:p w14:paraId="4B0C104F" w14:textId="77777777" w:rsidR="0024616A" w:rsidRPr="0024616A" w:rsidRDefault="0024616A" w:rsidP="0024616A">
      <w:pPr>
        <w:pStyle w:val="PlainText"/>
        <w:jc w:val="both"/>
        <w:rPr>
          <w:rFonts w:eastAsia="Calibri"/>
          <w:b/>
          <w:bCs/>
          <w:color w:val="2E74B5" w:themeColor="accent1" w:themeShade="BF"/>
          <w:sz w:val="22"/>
          <w:szCs w:val="22"/>
          <w:lang w:val="en-GB"/>
        </w:rPr>
      </w:pPr>
      <w:r w:rsidRPr="0024616A">
        <w:rPr>
          <w:rFonts w:eastAsia="Calibri"/>
          <w:b/>
          <w:bCs/>
          <w:color w:val="2E74B5" w:themeColor="accent1" w:themeShade="BF"/>
          <w:sz w:val="22"/>
          <w:szCs w:val="22"/>
          <w:lang w:val="en-GB"/>
        </w:rPr>
        <w:t xml:space="preserve">Global Goal: Women and girls live empowered lives free from gender-based violence </w:t>
      </w:r>
    </w:p>
    <w:p w14:paraId="28DA7766" w14:textId="77777777" w:rsidR="0024616A" w:rsidRPr="0024616A" w:rsidRDefault="0024616A" w:rsidP="0024616A">
      <w:pPr>
        <w:pStyle w:val="PlainText"/>
        <w:jc w:val="both"/>
        <w:rPr>
          <w:rFonts w:eastAsia="Calibri"/>
          <w:b/>
          <w:bCs/>
          <w:color w:val="2E74B5" w:themeColor="accent1" w:themeShade="BF"/>
          <w:sz w:val="22"/>
          <w:szCs w:val="22"/>
          <w:lang w:val="en-GB"/>
        </w:rPr>
      </w:pPr>
    </w:p>
    <w:p w14:paraId="60234F95" w14:textId="77777777" w:rsidR="0024616A" w:rsidRPr="0024616A" w:rsidRDefault="0024616A" w:rsidP="0024616A">
      <w:pPr>
        <w:jc w:val="both"/>
        <w:rPr>
          <w:rFonts w:cstheme="majorHAnsi"/>
          <w:color w:val="2E74B5" w:themeColor="accent1" w:themeShade="BF"/>
          <w:sz w:val="22"/>
          <w:szCs w:val="22"/>
          <w:lang w:val="en-GB"/>
        </w:rPr>
      </w:pPr>
      <w:r w:rsidRPr="0024616A">
        <w:rPr>
          <w:rFonts w:cstheme="majorHAnsi"/>
          <w:b/>
          <w:color w:val="2E74B5" w:themeColor="accent1" w:themeShade="BF"/>
          <w:sz w:val="22"/>
          <w:szCs w:val="22"/>
          <w:lang w:val="en-GB"/>
        </w:rPr>
        <w:t xml:space="preserve">Sub-goal 1: </w:t>
      </w:r>
      <w:r w:rsidRPr="0024616A">
        <w:rPr>
          <w:rFonts w:cstheme="majorHAnsi"/>
          <w:color w:val="2E74B5" w:themeColor="accent1" w:themeShade="BF"/>
          <w:sz w:val="22"/>
          <w:szCs w:val="22"/>
          <w:lang w:val="en-GB"/>
        </w:rPr>
        <w:t xml:space="preserve">Dominant norms transformed to protect girls and women from violence and harmful practices </w:t>
      </w:r>
    </w:p>
    <w:p w14:paraId="45B0E491" w14:textId="77777777" w:rsidR="0024616A" w:rsidRPr="0024616A" w:rsidRDefault="0024616A" w:rsidP="0024616A">
      <w:pPr>
        <w:jc w:val="both"/>
        <w:rPr>
          <w:rFonts w:cstheme="majorHAnsi"/>
          <w:color w:val="000000"/>
          <w:sz w:val="22"/>
          <w:szCs w:val="22"/>
          <w:shd w:val="clear" w:color="auto" w:fill="FFFFFF"/>
          <w:lang w:val="en-GB"/>
        </w:rPr>
      </w:pPr>
    </w:p>
    <w:p w14:paraId="2E3D558F" w14:textId="77777777" w:rsidR="0024616A" w:rsidRPr="0024616A" w:rsidRDefault="0024616A" w:rsidP="0024616A">
      <w:pPr>
        <w:jc w:val="both"/>
        <w:rPr>
          <w:rFonts w:cstheme="majorBidi"/>
          <w:color w:val="2E74B5" w:themeColor="accent1" w:themeShade="BF"/>
          <w:sz w:val="22"/>
          <w:szCs w:val="22"/>
          <w:lang w:val="en-GB"/>
        </w:rPr>
      </w:pPr>
      <w:r w:rsidRPr="0024616A">
        <w:rPr>
          <w:rFonts w:cstheme="majorBidi"/>
          <w:b/>
          <w:bCs/>
          <w:color w:val="2E74B5" w:themeColor="accent1" w:themeShade="BF"/>
          <w:sz w:val="22"/>
          <w:szCs w:val="22"/>
          <w:lang w:val="en-GB"/>
        </w:rPr>
        <w:t xml:space="preserve">Sub-goal 2:  </w:t>
      </w:r>
      <w:r w:rsidRPr="0024616A">
        <w:rPr>
          <w:rFonts w:cstheme="majorBidi"/>
          <w:color w:val="2E74B5" w:themeColor="accent1" w:themeShade="BF"/>
          <w:sz w:val="22"/>
          <w:szCs w:val="22"/>
          <w:lang w:val="en-GB"/>
        </w:rPr>
        <w:t xml:space="preserve">Women and girls at risk of violence and survivors' access </w:t>
      </w:r>
      <w:proofErr w:type="gramStart"/>
      <w:r w:rsidRPr="0024616A">
        <w:rPr>
          <w:rFonts w:cstheme="majorBidi"/>
          <w:color w:val="2E74B5" w:themeColor="accent1" w:themeShade="BF"/>
          <w:sz w:val="22"/>
          <w:szCs w:val="22"/>
          <w:lang w:val="en-GB"/>
        </w:rPr>
        <w:t>life-saving</w:t>
      </w:r>
      <w:proofErr w:type="gramEnd"/>
      <w:r w:rsidRPr="0024616A">
        <w:rPr>
          <w:rFonts w:cstheme="majorBidi"/>
          <w:color w:val="2E74B5" w:themeColor="accent1" w:themeShade="BF"/>
          <w:sz w:val="22"/>
          <w:szCs w:val="22"/>
          <w:lang w:val="en-GB"/>
        </w:rPr>
        <w:t xml:space="preserve"> and specialised GBV services.</w:t>
      </w:r>
    </w:p>
    <w:p w14:paraId="02082259" w14:textId="77777777" w:rsidR="0024616A" w:rsidRPr="0024616A" w:rsidRDefault="0024616A" w:rsidP="0024616A">
      <w:pPr>
        <w:jc w:val="both"/>
        <w:rPr>
          <w:rFonts w:cstheme="majorHAnsi"/>
          <w:sz w:val="22"/>
          <w:szCs w:val="22"/>
          <w:lang w:val="en-GB"/>
        </w:rPr>
      </w:pPr>
    </w:p>
    <w:p w14:paraId="0D1A6A2E" w14:textId="77777777" w:rsidR="0024616A" w:rsidRPr="0024616A" w:rsidRDefault="0024616A" w:rsidP="0024616A">
      <w:pPr>
        <w:jc w:val="both"/>
        <w:rPr>
          <w:rFonts w:cstheme="majorBidi"/>
          <w:color w:val="2E74B5" w:themeColor="accent1" w:themeShade="BF"/>
          <w:sz w:val="22"/>
          <w:szCs w:val="22"/>
          <w:lang w:val="en-GB"/>
        </w:rPr>
      </w:pPr>
      <w:r w:rsidRPr="0024616A">
        <w:rPr>
          <w:rFonts w:cstheme="majorBidi"/>
          <w:b/>
          <w:bCs/>
          <w:color w:val="2E74B5" w:themeColor="accent1" w:themeShade="BF"/>
          <w:sz w:val="22"/>
          <w:szCs w:val="22"/>
          <w:lang w:val="en-GB"/>
        </w:rPr>
        <w:t xml:space="preserve">Sub-goal 3: </w:t>
      </w:r>
      <w:r w:rsidRPr="0024616A">
        <w:rPr>
          <w:rFonts w:cstheme="majorBidi"/>
          <w:color w:val="2E74B5" w:themeColor="accent1" w:themeShade="BF"/>
          <w:sz w:val="22"/>
          <w:szCs w:val="22"/>
          <w:lang w:val="en-GB"/>
        </w:rPr>
        <w:t>Empowered women and adolescent girls lead, build self-esteem and realise their rights</w:t>
      </w:r>
    </w:p>
    <w:p w14:paraId="496822E1" w14:textId="77777777" w:rsidR="0024616A" w:rsidRPr="0024616A" w:rsidRDefault="0024616A" w:rsidP="0024616A">
      <w:pPr>
        <w:jc w:val="both"/>
        <w:rPr>
          <w:rFonts w:cstheme="majorBidi"/>
          <w:sz w:val="22"/>
          <w:szCs w:val="22"/>
          <w:lang w:val="en-GB"/>
        </w:rPr>
      </w:pPr>
      <w:r w:rsidRPr="0024616A">
        <w:rPr>
          <w:rFonts w:cstheme="majorBidi"/>
          <w:color w:val="000000"/>
          <w:sz w:val="22"/>
          <w:szCs w:val="22"/>
          <w:lang w:val="en-GB"/>
        </w:rPr>
        <w:t>Empowerment means that women and girls can take control over their lives: set their own agendas, gain skills, solve problems, claim rights, and develop self-reliance.</w:t>
      </w:r>
      <w:r w:rsidRPr="0024616A">
        <w:rPr>
          <w:rFonts w:cstheme="majorBidi"/>
          <w:color w:val="000000"/>
          <w:sz w:val="22"/>
          <w:szCs w:val="22"/>
          <w:vertAlign w:val="superscript"/>
          <w:lang w:val="en-GB"/>
        </w:rPr>
        <w:footnoteReference w:id="23"/>
      </w:r>
      <w:r w:rsidRPr="0024616A">
        <w:rPr>
          <w:rFonts w:cstheme="majorBidi"/>
          <w:color w:val="000000"/>
          <w:sz w:val="22"/>
          <w:szCs w:val="22"/>
          <w:lang w:val="en-GB"/>
        </w:rPr>
        <w:t xml:space="preserve"> Women and girls have to understand and ‘own’ their rights and be able to support their own life aspirations. This sub-goal will support the promotion of women and girls’ full participation in and equal opportunities for leadership at all levels of decision making in political, economic, religious and public life.</w:t>
      </w:r>
      <w:r w:rsidRPr="0024616A">
        <w:rPr>
          <w:rFonts w:cstheme="majorBidi"/>
          <w:sz w:val="22"/>
          <w:szCs w:val="22"/>
          <w:lang w:val="en-GB"/>
        </w:rPr>
        <w:t xml:space="preserve"> </w:t>
      </w:r>
    </w:p>
    <w:p w14:paraId="3B0EFD1A" w14:textId="77777777" w:rsidR="0024616A" w:rsidRPr="0024616A" w:rsidRDefault="0024616A" w:rsidP="0024616A">
      <w:pPr>
        <w:jc w:val="both"/>
        <w:rPr>
          <w:rFonts w:cstheme="majorHAnsi"/>
          <w:sz w:val="22"/>
          <w:szCs w:val="22"/>
          <w:lang w:val="en-GB"/>
        </w:rPr>
      </w:pPr>
    </w:p>
    <w:p w14:paraId="4910A42A"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 xml:space="preserve">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  NCA will focus on engaging the most vulnerable girls, assess risks for each girl, including finding mitigation measures, involve girls in designing interventions with them, strengthen girls’ voices and empower girls to guide their own lives.  </w:t>
      </w:r>
    </w:p>
    <w:p w14:paraId="1E76B14F" w14:textId="77777777" w:rsidR="0024616A" w:rsidRPr="0024616A" w:rsidRDefault="0024616A" w:rsidP="0024616A">
      <w:pPr>
        <w:jc w:val="both"/>
        <w:rPr>
          <w:rFonts w:cstheme="majorHAnsi"/>
          <w:sz w:val="22"/>
          <w:szCs w:val="22"/>
          <w:lang w:val="en-GB"/>
        </w:rPr>
      </w:pPr>
    </w:p>
    <w:p w14:paraId="4A7CD334" w14:textId="77777777" w:rsidR="0024616A" w:rsidRPr="0024616A" w:rsidRDefault="0024616A" w:rsidP="0024616A">
      <w:pPr>
        <w:jc w:val="both"/>
        <w:rPr>
          <w:rFonts w:cstheme="majorBidi"/>
          <w:sz w:val="22"/>
          <w:szCs w:val="22"/>
          <w:lang w:val="en-GB"/>
        </w:rPr>
      </w:pPr>
      <w:r w:rsidRPr="0024616A">
        <w:rPr>
          <w:rFonts w:cstheme="majorBidi"/>
          <w:sz w:val="22"/>
          <w:szCs w:val="22"/>
          <w:lang w:val="en-GB"/>
        </w:rPr>
        <w:t>NCA will engage young men and boys as agents of change, to adopt roles (for example as supportive husbands, fathers-to-be, brothers) that are supportive of women and girls, working with them to understand girls’ rights, their own role, and alternative non-violent and supportive pathways. Empowerment projects will be operationalised in development and humanitarian contexts, advocate for women and girls’ leadership and will collaborate with the Climate Smart Economic Empowerment Strategic Initiative where feasible.</w:t>
      </w:r>
    </w:p>
    <w:p w14:paraId="31BF51E0" w14:textId="77777777" w:rsidR="0024616A" w:rsidRPr="0024616A" w:rsidRDefault="0024616A" w:rsidP="0024616A">
      <w:pPr>
        <w:jc w:val="both"/>
        <w:rPr>
          <w:sz w:val="22"/>
          <w:szCs w:val="22"/>
          <w:lang w:val="en-GB"/>
        </w:rPr>
      </w:pPr>
    </w:p>
    <w:p w14:paraId="13B4CC01" w14:textId="77777777" w:rsidR="0024616A" w:rsidRPr="0024616A" w:rsidRDefault="0024616A" w:rsidP="0024616A">
      <w:pPr>
        <w:jc w:val="both"/>
        <w:textAlignment w:val="baseline"/>
        <w:rPr>
          <w:rFonts w:ascii="Calibri" w:eastAsia="Calibri" w:hAnsi="Calibri" w:cs="Calibri"/>
          <w:sz w:val="22"/>
          <w:szCs w:val="22"/>
          <w:lang w:val="en-GB"/>
        </w:rPr>
      </w:pPr>
      <w:r w:rsidRPr="0024616A">
        <w:rPr>
          <w:rFonts w:ascii="Calibri" w:eastAsia="Calibri" w:hAnsi="Calibri" w:cs="Calibri"/>
          <w:color w:val="000000" w:themeColor="text1"/>
          <w:sz w:val="22"/>
          <w:szCs w:val="22"/>
          <w:lang w:val="en-GB"/>
        </w:rPr>
        <w:t>Empowerment allows women to make their own decisions, control their assets, and influence the policies, processes and institutions that affect their lives (including the structures and institutions that reinforce and perpetuate gender discrimination and inequality). The concept has a long history in social change work</w:t>
      </w:r>
      <w:r w:rsidRPr="0024616A">
        <w:rPr>
          <w:rStyle w:val="FootnoteReference"/>
          <w:rFonts w:ascii="Calibri" w:eastAsia="Calibri" w:hAnsi="Calibri" w:cs="Calibri"/>
          <w:color w:val="000000" w:themeColor="text1"/>
          <w:sz w:val="22"/>
          <w:szCs w:val="22"/>
          <w:lang w:val="en-GB"/>
        </w:rPr>
        <w:footnoteReference w:id="24"/>
      </w:r>
      <w:r w:rsidRPr="0024616A">
        <w:rPr>
          <w:rFonts w:ascii="Calibri" w:eastAsia="Calibri" w:hAnsi="Calibri" w:cs="Calibri"/>
          <w:color w:val="000000" w:themeColor="text1"/>
          <w:sz w:val="22"/>
          <w:szCs w:val="22"/>
          <w:lang w:val="en-GB"/>
        </w:rPr>
        <w:t xml:space="preserve"> which emphasises the importance of gaining the ability to make meaningful choices</w:t>
      </w:r>
      <w:r w:rsidRPr="0024616A">
        <w:rPr>
          <w:rStyle w:val="FootnoteReference"/>
          <w:rFonts w:ascii="Calibri" w:eastAsia="Calibri" w:hAnsi="Calibri" w:cs="Calibri"/>
          <w:color w:val="000000" w:themeColor="text1"/>
          <w:sz w:val="22"/>
          <w:szCs w:val="22"/>
          <w:lang w:val="en-GB"/>
        </w:rPr>
        <w:footnoteReference w:id="25"/>
      </w:r>
      <w:r w:rsidRPr="0024616A">
        <w:rPr>
          <w:rFonts w:ascii="Calibri" w:eastAsia="Calibri" w:hAnsi="Calibri" w:cs="Calibri"/>
          <w:color w:val="000000" w:themeColor="text1"/>
          <w:sz w:val="22"/>
          <w:szCs w:val="22"/>
          <w:lang w:val="en-GB"/>
        </w:rPr>
        <w:t>. Empowerment must also include the processes that lead women and girls to perceive themselves as able and entitled to make decisions equally with men and boys. These processes must involve undoing negative social norms so that women and girls come to see themselves as having the capacity and the right to act and influence decisions</w:t>
      </w:r>
      <w:r w:rsidRPr="0024616A">
        <w:rPr>
          <w:rStyle w:val="FootnoteReference"/>
          <w:rFonts w:ascii="Calibri" w:eastAsia="Calibri" w:hAnsi="Calibri" w:cs="Calibri"/>
          <w:color w:val="000000" w:themeColor="text1"/>
          <w:sz w:val="22"/>
          <w:szCs w:val="22"/>
          <w:lang w:val="en-GB"/>
        </w:rPr>
        <w:footnoteReference w:id="26"/>
      </w:r>
      <w:r w:rsidRPr="0024616A">
        <w:rPr>
          <w:rFonts w:ascii="Calibri" w:eastAsia="Calibri" w:hAnsi="Calibri" w:cs="Calibri"/>
          <w:color w:val="000000" w:themeColor="text1"/>
          <w:sz w:val="22"/>
          <w:szCs w:val="22"/>
          <w:lang w:val="en-GB"/>
        </w:rPr>
        <w:t xml:space="preserve">. </w:t>
      </w:r>
      <w:r w:rsidRPr="0024616A">
        <w:rPr>
          <w:rFonts w:ascii="Calibri" w:eastAsia="Calibri" w:hAnsi="Calibri" w:cs="Calibri"/>
          <w:bCs/>
          <w:sz w:val="22"/>
          <w:szCs w:val="22"/>
          <w:lang w:val="en-GB"/>
        </w:rPr>
        <w:t>Knowledge is power</w:t>
      </w:r>
      <w:r w:rsidRPr="0024616A">
        <w:rPr>
          <w:rFonts w:ascii="Calibri" w:eastAsia="Calibri" w:hAnsi="Calibri" w:cs="Calibri"/>
          <w:sz w:val="22"/>
          <w:szCs w:val="22"/>
          <w:lang w:val="en-GB"/>
        </w:rPr>
        <w:t>, and the programme will seek to ensure that women have access to relevant information regarding their rights to a life free from all forms of violence.</w:t>
      </w:r>
      <w:r w:rsidRPr="0024616A">
        <w:rPr>
          <w:rFonts w:ascii="Calibri" w:hAnsi="Calibri" w:cs="Calibri"/>
          <w:noProof/>
          <w:sz w:val="22"/>
          <w:szCs w:val="22"/>
          <w:lang w:val="en-GB" w:eastAsia="nb-NO"/>
        </w:rPr>
        <mc:AlternateContent>
          <mc:Choice Requires="wps">
            <w:drawing>
              <wp:anchor distT="45720" distB="45720" distL="114300" distR="114300" simplePos="0" relativeHeight="251660288" behindDoc="0" locked="0" layoutInCell="1" allowOverlap="1" wp14:anchorId="4F520851" wp14:editId="1915FCDF">
                <wp:simplePos x="0" y="0"/>
                <wp:positionH relativeFrom="column">
                  <wp:posOffset>0</wp:posOffset>
                </wp:positionH>
                <wp:positionV relativeFrom="paragraph">
                  <wp:posOffset>216535</wp:posOffset>
                </wp:positionV>
                <wp:extent cx="1866265" cy="1404620"/>
                <wp:effectExtent l="0" t="0" r="1968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404620"/>
                        </a:xfrm>
                        <a:prstGeom prst="rect">
                          <a:avLst/>
                        </a:prstGeom>
                        <a:solidFill>
                          <a:srgbClr val="FFFFFF"/>
                        </a:solidFill>
                        <a:ln w="9525">
                          <a:solidFill>
                            <a:srgbClr val="000000"/>
                          </a:solidFill>
                          <a:miter lim="800000"/>
                          <a:headEnd/>
                          <a:tailEnd/>
                        </a:ln>
                      </wps:spPr>
                      <wps:txbx>
                        <w:txbxContent>
                          <w:p w14:paraId="5EF47296" w14:textId="77777777" w:rsidR="004A2C20" w:rsidRPr="00D40BF5" w:rsidRDefault="004A2C20" w:rsidP="0024616A">
                            <w:pPr>
                              <w:rPr>
                                <w:rFonts w:asciiTheme="majorHAnsi" w:hAnsiTheme="majorHAnsi" w:cstheme="majorHAnsi"/>
                                <w:b/>
                              </w:rPr>
                            </w:pPr>
                            <w:r w:rsidRPr="00D40BF5">
                              <w:rPr>
                                <w:rFonts w:asciiTheme="majorHAnsi" w:hAnsiTheme="majorHAnsi" w:cstheme="majorHAnsi"/>
                                <w:b/>
                              </w:rPr>
                              <w:t>Important to know!</w:t>
                            </w:r>
                          </w:p>
                          <w:p w14:paraId="62DCD8EE" w14:textId="77777777" w:rsidR="004A2C20" w:rsidRPr="00990833" w:rsidRDefault="004A2C20" w:rsidP="0024616A">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Empowering the next generation – adolescent girls </w:t>
                            </w:r>
                          </w:p>
                          <w:p w14:paraId="4D7B06A4" w14:textId="77777777" w:rsidR="004A2C20" w:rsidRPr="00990833" w:rsidRDefault="004A2C20" w:rsidP="0024616A">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Adolescent girls focus on engaging the most vulnerable girls, assess risks for each girl, including finding mitigation measures, involve girls in designing interventions with them, strengthen girls’ voices and empower girls to guide their own lives.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20851" id="_x0000_s1027" type="#_x0000_t202" style="position:absolute;left:0;text-align:left;margin-left:0;margin-top:17.05pt;width:146.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">
                <v:textbox style="mso-fit-shape-to-text:t">
                  <w:txbxContent>
                    <w:p w14:paraId="5EF47296" w14:textId="77777777" w:rsidR="004A2C20" w:rsidRPr="00D40BF5" w:rsidRDefault="004A2C20" w:rsidP="0024616A">
                      <w:pPr>
                        <w:rPr>
                          <w:rFonts w:asciiTheme="majorHAnsi" w:hAnsiTheme="majorHAnsi" w:cstheme="majorHAnsi"/>
                          <w:b/>
                        </w:rPr>
                      </w:pPr>
                      <w:r w:rsidRPr="00D40BF5">
                        <w:rPr>
                          <w:rFonts w:asciiTheme="majorHAnsi" w:hAnsiTheme="majorHAnsi" w:cstheme="majorHAnsi"/>
                          <w:b/>
                        </w:rPr>
                        <w:t>Important to know!</w:t>
                      </w:r>
                    </w:p>
                    <w:p w14:paraId="62DCD8EE" w14:textId="77777777" w:rsidR="004A2C20" w:rsidRPr="00990833" w:rsidRDefault="004A2C20" w:rsidP="0024616A">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Empowering the next generation – adolescent girls </w:t>
                      </w:r>
                    </w:p>
                    <w:p w14:paraId="4D7B06A4" w14:textId="77777777" w:rsidR="004A2C20" w:rsidRPr="00990833" w:rsidRDefault="004A2C20" w:rsidP="0024616A">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Adolescent girls focus on engaging the most vulnerable girls, assess risks for each girl, including finding mitigation measures, involve girls in designing interventions with them, strengthen girls’ voices and empower girls to guide their own lives.  </w:t>
                      </w:r>
                    </w:p>
                  </w:txbxContent>
                </v:textbox>
                <w10:wrap type="square"/>
              </v:shape>
            </w:pict>
          </mc:Fallback>
        </mc:AlternateContent>
      </w:r>
    </w:p>
    <w:p w14:paraId="1A02FCBC" w14:textId="77777777" w:rsidR="0024616A" w:rsidRPr="0024616A" w:rsidRDefault="0024616A" w:rsidP="0024616A">
      <w:pPr>
        <w:jc w:val="both"/>
        <w:textAlignment w:val="baseline"/>
        <w:rPr>
          <w:rFonts w:ascii="Calibri" w:eastAsia="Calibri" w:hAnsi="Calibri" w:cs="Calibri"/>
          <w:color w:val="000000" w:themeColor="text1"/>
          <w:sz w:val="22"/>
          <w:szCs w:val="22"/>
          <w:lang w:val="en-GB"/>
        </w:rPr>
      </w:pPr>
      <w:r w:rsidRPr="0024616A">
        <w:rPr>
          <w:rFonts w:ascii="Calibri" w:eastAsia="Calibri" w:hAnsi="Calibri" w:cs="Calibri"/>
          <w:color w:val="000000" w:themeColor="text1"/>
          <w:sz w:val="22"/>
          <w:szCs w:val="22"/>
          <w:lang w:val="en-GB"/>
        </w:rPr>
        <w:t xml:space="preserve">According to Women’s Empowerment International, an estimated 70% of the world’s poor are women and girls.  Empowered women and girls are less likely to experience gender-based violence (GBV). In most of the countries where NCA works, women and girls have little or no access to assets and make the greater percentage of those unemployed (self or formal employment). Cultures and traditions systematically bar women from basic rights e.g. inheritance from their parents, and in some cases, inheritance from their husbands.  Strengthening women's access to property inheritance and land rights is key to economic empowerment.  This implies that 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w:t>
      </w:r>
      <w:r w:rsidRPr="0024616A">
        <w:rPr>
          <w:rFonts w:ascii="Calibri" w:eastAsia="Calibri" w:hAnsi="Calibri" w:cs="Calibri"/>
          <w:color w:val="000000" w:themeColor="text1"/>
          <w:sz w:val="22"/>
          <w:szCs w:val="22"/>
          <w:lang w:val="en-GB"/>
        </w:rPr>
        <w:lastRenderedPageBreak/>
        <w:t>choices and decisions (such as is provided through leadership opportunities and participation in political institutions</w:t>
      </w:r>
      <w:r w:rsidRPr="0024616A">
        <w:rPr>
          <w:rStyle w:val="FootnoteReference"/>
          <w:rFonts w:ascii="Calibri" w:eastAsia="Calibri" w:hAnsi="Calibri" w:cs="Calibri"/>
          <w:color w:val="000000" w:themeColor="text1"/>
          <w:sz w:val="22"/>
          <w:szCs w:val="22"/>
          <w:lang w:val="en-GB"/>
        </w:rPr>
        <w:footnoteReference w:id="27"/>
      </w:r>
      <w:r w:rsidRPr="0024616A">
        <w:rPr>
          <w:rFonts w:ascii="Calibri" w:eastAsia="Calibri" w:hAnsi="Calibri" w:cs="Calibri"/>
          <w:color w:val="000000" w:themeColor="text1"/>
          <w:sz w:val="22"/>
          <w:szCs w:val="22"/>
          <w:lang w:val="en-GB"/>
        </w:rPr>
        <w:t xml:space="preserve">). </w:t>
      </w:r>
    </w:p>
    <w:p w14:paraId="7FA67EE0" w14:textId="77777777" w:rsidR="0024616A" w:rsidRPr="0024616A" w:rsidRDefault="0024616A" w:rsidP="0024616A">
      <w:pPr>
        <w:pStyle w:val="Heading2"/>
        <w:jc w:val="both"/>
        <w:rPr>
          <w:rFonts w:ascii="Calibri" w:hAnsi="Calibri" w:cs="Calibri"/>
          <w:sz w:val="22"/>
          <w:szCs w:val="22"/>
        </w:rPr>
      </w:pPr>
      <w:bookmarkStart w:id="30" w:name="_Toc2277314"/>
      <w:r w:rsidRPr="0024616A">
        <w:rPr>
          <w:rFonts w:ascii="Calibri" w:hAnsi="Calibri" w:cs="Calibri"/>
          <w:sz w:val="22"/>
          <w:szCs w:val="22"/>
        </w:rPr>
        <w:t>Programme Standard</w:t>
      </w:r>
      <w:bookmarkEnd w:id="30"/>
      <w:r w:rsidRPr="0024616A">
        <w:rPr>
          <w:rFonts w:ascii="Calibri" w:hAnsi="Calibri" w:cs="Calibri"/>
          <w:sz w:val="22"/>
          <w:szCs w:val="22"/>
        </w:rPr>
        <w:t xml:space="preserve"> </w:t>
      </w:r>
    </w:p>
    <w:p w14:paraId="315E5BA0" w14:textId="77777777" w:rsidR="0024616A" w:rsidRPr="0024616A" w:rsidRDefault="0024616A" w:rsidP="0024616A">
      <w:pPr>
        <w:jc w:val="both"/>
        <w:rPr>
          <w:rFonts w:ascii="Calibri" w:eastAsia="Calibri" w:hAnsi="Calibri" w:cs="Calibri"/>
          <w:sz w:val="22"/>
          <w:szCs w:val="22"/>
          <w:lang w:val="en-GB"/>
        </w:rPr>
      </w:pPr>
      <w:r w:rsidRPr="0024616A">
        <w:rPr>
          <w:rFonts w:ascii="Calibri" w:eastAsia="Calibri" w:hAnsi="Calibri" w:cs="Calibri"/>
          <w:sz w:val="22"/>
          <w:szCs w:val="22"/>
          <w:lang w:val="en-GB"/>
        </w:rPr>
        <w:t>Empowerment means that women can take control over their lives: set their own agendas, gain skills (or have their skills and knowledge recognised), solve problems, and develop self-reliance</w:t>
      </w:r>
      <w:r w:rsidRPr="0024616A">
        <w:rPr>
          <w:rStyle w:val="FootnoteReference"/>
          <w:rFonts w:ascii="Calibri" w:eastAsia="Calibri" w:hAnsi="Calibri" w:cs="Calibri"/>
          <w:sz w:val="22"/>
          <w:szCs w:val="22"/>
          <w:lang w:val="en-GB"/>
        </w:rPr>
        <w:footnoteReference w:id="28"/>
      </w:r>
      <w:r w:rsidRPr="0024616A">
        <w:rPr>
          <w:rFonts w:ascii="Calibri" w:eastAsia="Calibri" w:hAnsi="Calibri" w:cs="Calibri"/>
          <w:sz w:val="22"/>
          <w:szCs w:val="22"/>
          <w:lang w:val="en-GB"/>
        </w:rPr>
        <w:t>.</w:t>
      </w:r>
      <w:r w:rsidRPr="0024616A">
        <w:rPr>
          <w:rFonts w:ascii="Calibri" w:eastAsia="Calibri" w:hAnsi="Calibri" w:cs="Calibri"/>
          <w:color w:val="000000" w:themeColor="text1"/>
          <w:sz w:val="22"/>
          <w:szCs w:val="22"/>
          <w:vertAlign w:val="superscript"/>
          <w:lang w:val="en-GB"/>
        </w:rPr>
        <w:t xml:space="preserve"> </w:t>
      </w:r>
      <w:r w:rsidRPr="0024616A">
        <w:rPr>
          <w:rFonts w:ascii="Calibri" w:eastAsia="Calibri" w:hAnsi="Calibri" w:cs="Calibri"/>
          <w:sz w:val="22"/>
          <w:szCs w:val="22"/>
          <w:lang w:val="en-GB"/>
        </w:rPr>
        <w:t>Empowerment allows women to</w:t>
      </w:r>
      <w:r w:rsidRPr="0024616A">
        <w:rPr>
          <w:rFonts w:ascii="Calibri" w:eastAsia="Calibri" w:hAnsi="Calibri" w:cs="Calibri"/>
          <w:color w:val="000000" w:themeColor="text1"/>
          <w:sz w:val="22"/>
          <w:szCs w:val="22"/>
          <w:vertAlign w:val="superscript"/>
          <w:lang w:val="en-GB"/>
        </w:rPr>
        <w:t xml:space="preserve"> </w:t>
      </w:r>
      <w:r w:rsidRPr="0024616A">
        <w:rPr>
          <w:rFonts w:ascii="Calibri" w:eastAsia="Calibri" w:hAnsi="Calibri" w:cs="Calibri"/>
          <w:sz w:val="22"/>
          <w:szCs w:val="22"/>
          <w:lang w:val="en-GB"/>
        </w:rPr>
        <w:t>make their own decisions, control their assets, and influence the policies, processes and institutions that affect their lives (including the structures and institutions that reinforce and perpetuate gender discrimination and inequality). The concept has a long history in social change work which emphasises the importance of gaining the ability to make meaningful choices. Empowerment must also include the pr</w:t>
      </w:r>
      <w:r w:rsidRPr="0024616A">
        <w:rPr>
          <w:rFonts w:ascii="Calibri" w:eastAsia="Calibri" w:hAnsi="Calibri" w:cs="Calibri"/>
          <w:bCs/>
          <w:sz w:val="22"/>
          <w:szCs w:val="22"/>
          <w:lang w:val="en-GB"/>
        </w:rPr>
        <w:t>ocesses</w:t>
      </w:r>
      <w:r w:rsidRPr="0024616A">
        <w:rPr>
          <w:rFonts w:ascii="Calibri" w:eastAsia="Calibri" w:hAnsi="Calibri" w:cs="Calibri"/>
          <w:sz w:val="22"/>
          <w:szCs w:val="22"/>
          <w:lang w:val="en-GB"/>
        </w:rPr>
        <w:t xml:space="preserve"> that lead women and girls to perceive themselves as able and entitled to make decisions equally with men and boys. These processes must involve undoing negative social norms so that women and girls come to see themselves as having the capacity and the right to act and influence decisions. This implies that 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w:t>
      </w:r>
    </w:p>
    <w:p w14:paraId="0BEDD388" w14:textId="77777777" w:rsidR="0024616A" w:rsidRPr="0024616A" w:rsidRDefault="0024616A" w:rsidP="0024616A">
      <w:pPr>
        <w:pStyle w:val="Heading2"/>
        <w:jc w:val="both"/>
        <w:rPr>
          <w:rFonts w:ascii="Calibri" w:hAnsi="Calibri" w:cs="Calibri"/>
          <w:sz w:val="22"/>
          <w:szCs w:val="22"/>
        </w:rPr>
      </w:pPr>
      <w:bookmarkStart w:id="31" w:name="_Toc2277315"/>
      <w:r w:rsidRPr="0024616A">
        <w:rPr>
          <w:rFonts w:ascii="Calibri" w:hAnsi="Calibri" w:cs="Calibri"/>
          <w:sz w:val="22"/>
          <w:szCs w:val="22"/>
        </w:rPr>
        <w:t>Minimum Requirement</w:t>
      </w:r>
      <w:bookmarkEnd w:id="31"/>
      <w:r w:rsidRPr="0024616A">
        <w:rPr>
          <w:rFonts w:ascii="Calibri" w:hAnsi="Calibri" w:cs="Calibri"/>
          <w:sz w:val="22"/>
          <w:szCs w:val="22"/>
        </w:rPr>
        <w:t xml:space="preserve"> </w:t>
      </w:r>
    </w:p>
    <w:p w14:paraId="3DD8CA0B" w14:textId="77777777" w:rsidR="0024616A" w:rsidRPr="0024616A" w:rsidRDefault="0024616A" w:rsidP="0024616A">
      <w:pPr>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Empowerment programmes must</w:t>
      </w:r>
      <w:r w:rsidRPr="0024616A">
        <w:rPr>
          <w:rStyle w:val="FootnoteReference"/>
          <w:rFonts w:ascii="Calibri" w:eastAsia="Calibri" w:hAnsi="Calibri" w:cs="Calibri"/>
          <w:sz w:val="22"/>
          <w:szCs w:val="22"/>
          <w:lang w:val="en-GB"/>
        </w:rPr>
        <w:footnoteReference w:id="29"/>
      </w:r>
      <w:r w:rsidRPr="0024616A">
        <w:rPr>
          <w:rFonts w:ascii="Calibri" w:eastAsia="Calibri" w:hAnsi="Calibri" w:cs="Calibri"/>
          <w:sz w:val="22"/>
          <w:szCs w:val="22"/>
          <w:lang w:val="en-GB"/>
        </w:rPr>
        <w:t xml:space="preserve">: </w:t>
      </w:r>
    </w:p>
    <w:p w14:paraId="40CBE655" w14:textId="77777777" w:rsidR="0024616A" w:rsidRPr="0024616A" w:rsidRDefault="0024616A" w:rsidP="0024616A">
      <w:pPr>
        <w:pStyle w:val="ListParagraph"/>
        <w:numPr>
          <w:ilvl w:val="0"/>
          <w:numId w:val="46"/>
        </w:numPr>
        <w:contextualSpacing/>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 xml:space="preserve">Engage the most vulnerable and isolated women and adolescent girls </w:t>
      </w:r>
    </w:p>
    <w:p w14:paraId="695018A7" w14:textId="77777777" w:rsidR="0024616A" w:rsidRPr="0024616A" w:rsidRDefault="0024616A" w:rsidP="0024616A">
      <w:pPr>
        <w:pStyle w:val="ListParagraph"/>
        <w:numPr>
          <w:ilvl w:val="0"/>
          <w:numId w:val="46"/>
        </w:numPr>
        <w:contextualSpacing/>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Assess the most pertinent risks and dangers for women and adolescent girls in each context</w:t>
      </w:r>
    </w:p>
    <w:p w14:paraId="40CEAD56" w14:textId="77777777" w:rsidR="0024616A" w:rsidRPr="0024616A" w:rsidRDefault="0024616A" w:rsidP="0024616A">
      <w:pPr>
        <w:pStyle w:val="ListParagraph"/>
        <w:numPr>
          <w:ilvl w:val="0"/>
          <w:numId w:val="46"/>
        </w:numPr>
        <w:contextualSpacing/>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 xml:space="preserve">Involve women and adolescent girls in all aspects of programme design and implementation </w:t>
      </w:r>
    </w:p>
    <w:p w14:paraId="53DCA0F2" w14:textId="77777777" w:rsidR="0024616A" w:rsidRPr="0024616A" w:rsidRDefault="0024616A" w:rsidP="0024616A">
      <w:pPr>
        <w:pStyle w:val="ListParagraph"/>
        <w:numPr>
          <w:ilvl w:val="0"/>
          <w:numId w:val="46"/>
        </w:numPr>
        <w:contextualSpacing/>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Strengthen protective mechanisms that include the key stakeholders impacting the lives of women and girls</w:t>
      </w:r>
    </w:p>
    <w:p w14:paraId="5217428C" w14:textId="77777777" w:rsidR="0024616A" w:rsidRPr="0024616A" w:rsidRDefault="0024616A" w:rsidP="0024616A">
      <w:pPr>
        <w:pStyle w:val="ListParagraph"/>
        <w:numPr>
          <w:ilvl w:val="0"/>
          <w:numId w:val="46"/>
        </w:numPr>
        <w:contextualSpacing/>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Empower women and girls to steer their own well-being and safety once the programme is complete</w:t>
      </w:r>
    </w:p>
    <w:p w14:paraId="6160DE82" w14:textId="77777777" w:rsidR="0024616A" w:rsidRPr="0024616A" w:rsidRDefault="0024616A" w:rsidP="0024616A">
      <w:pPr>
        <w:jc w:val="both"/>
        <w:rPr>
          <w:sz w:val="22"/>
          <w:szCs w:val="22"/>
          <w:highlight w:val="yellow"/>
          <w:lang w:val="en-GB"/>
        </w:rPr>
      </w:pPr>
    </w:p>
    <w:p w14:paraId="5C44FF69" w14:textId="77777777" w:rsidR="0024616A" w:rsidRPr="0024616A" w:rsidRDefault="0024616A" w:rsidP="0024616A">
      <w:pPr>
        <w:jc w:val="both"/>
        <w:rPr>
          <w:rFonts w:cstheme="majorHAnsi"/>
          <w:sz w:val="22"/>
          <w:szCs w:val="22"/>
          <w:lang w:val="en-GB"/>
        </w:rPr>
      </w:pPr>
    </w:p>
    <w:p w14:paraId="5E074558" w14:textId="77777777" w:rsidR="0024616A" w:rsidRPr="0024616A" w:rsidRDefault="0024616A" w:rsidP="0024616A">
      <w:pPr>
        <w:jc w:val="both"/>
        <w:rPr>
          <w:rFonts w:cstheme="majorBidi"/>
          <w:color w:val="2E74B5" w:themeColor="accent1" w:themeShade="BF"/>
          <w:sz w:val="22"/>
          <w:szCs w:val="22"/>
          <w:lang w:val="en-GB"/>
        </w:rPr>
      </w:pPr>
      <w:r w:rsidRPr="0024616A">
        <w:rPr>
          <w:rFonts w:cstheme="majorBidi"/>
          <w:b/>
          <w:bCs/>
          <w:color w:val="2E74B5" w:themeColor="accent1" w:themeShade="BF"/>
          <w:sz w:val="22"/>
          <w:szCs w:val="22"/>
          <w:lang w:val="en-GB"/>
        </w:rPr>
        <w:t xml:space="preserve">Sub-Goal 4: </w:t>
      </w:r>
      <w:r w:rsidRPr="0024616A">
        <w:rPr>
          <w:rFonts w:cstheme="majorBidi"/>
          <w:color w:val="2E74B5" w:themeColor="accent1" w:themeShade="BF"/>
          <w:sz w:val="22"/>
          <w:szCs w:val="22"/>
          <w:lang w:val="en-GB"/>
        </w:rPr>
        <w:t>Maternal mortality is reduced among women and adolescent girls</w:t>
      </w:r>
    </w:p>
    <w:p w14:paraId="57FC37E1" w14:textId="77777777" w:rsidR="0024616A" w:rsidRPr="0024616A" w:rsidRDefault="0024616A" w:rsidP="0024616A">
      <w:pPr>
        <w:tabs>
          <w:tab w:val="left" w:pos="1625"/>
        </w:tabs>
        <w:jc w:val="both"/>
        <w:rPr>
          <w:rFonts w:cstheme="majorHAnsi"/>
          <w:sz w:val="22"/>
          <w:szCs w:val="22"/>
          <w:lang w:val="en-GB"/>
        </w:rPr>
      </w:pPr>
      <w:r w:rsidRPr="0024616A">
        <w:rPr>
          <w:rFonts w:cstheme="majorHAnsi"/>
          <w:sz w:val="22"/>
          <w:szCs w:val="22"/>
          <w:lang w:val="en-GB"/>
        </w:rPr>
        <w:tab/>
      </w:r>
    </w:p>
    <w:p w14:paraId="01F896B2" w14:textId="77777777" w:rsidR="0024616A" w:rsidRPr="0024616A" w:rsidRDefault="0024616A" w:rsidP="0024616A">
      <w:pPr>
        <w:jc w:val="both"/>
        <w:rPr>
          <w:rFonts w:cstheme="majorBidi"/>
          <w:b/>
          <w:bCs/>
          <w:color w:val="2E74B5" w:themeColor="accent1" w:themeShade="BF"/>
          <w:sz w:val="22"/>
          <w:szCs w:val="22"/>
          <w:lang w:val="en-GB"/>
        </w:rPr>
      </w:pPr>
      <w:r w:rsidRPr="0024616A">
        <w:rPr>
          <w:rFonts w:cstheme="majorBidi"/>
          <w:b/>
          <w:bCs/>
          <w:color w:val="2E74B5" w:themeColor="accent1" w:themeShade="BF"/>
          <w:sz w:val="22"/>
          <w:szCs w:val="22"/>
          <w:lang w:val="en-GB"/>
        </w:rPr>
        <w:t xml:space="preserve">Sub-Goal 5: </w:t>
      </w:r>
      <w:r w:rsidRPr="0024616A">
        <w:rPr>
          <w:rFonts w:cstheme="majorBidi"/>
          <w:color w:val="2E74B5" w:themeColor="accent1" w:themeShade="BF"/>
          <w:sz w:val="22"/>
          <w:szCs w:val="22"/>
          <w:lang w:val="en-GB"/>
        </w:rPr>
        <w:t xml:space="preserve">Women and </w:t>
      </w:r>
      <w:proofErr w:type="gramStart"/>
      <w:r w:rsidRPr="0024616A">
        <w:rPr>
          <w:rFonts w:cstheme="majorBidi"/>
          <w:color w:val="2E74B5" w:themeColor="accent1" w:themeShade="BF"/>
          <w:sz w:val="22"/>
          <w:szCs w:val="22"/>
          <w:lang w:val="en-GB"/>
        </w:rPr>
        <w:t>adolescents</w:t>
      </w:r>
      <w:proofErr w:type="gramEnd"/>
      <w:r w:rsidRPr="0024616A">
        <w:rPr>
          <w:rFonts w:cstheme="majorBidi"/>
          <w:color w:val="2E74B5" w:themeColor="accent1" w:themeShade="BF"/>
          <w:sz w:val="22"/>
          <w:szCs w:val="22"/>
          <w:lang w:val="en-GB"/>
        </w:rPr>
        <w:t xml:space="preserve"> access comprehensive sexuality education and modern family planning </w:t>
      </w:r>
    </w:p>
    <w:p w14:paraId="38B9E9FB" w14:textId="5633A244" w:rsidR="0024616A" w:rsidRPr="0024616A" w:rsidRDefault="0024616A" w:rsidP="0024616A">
      <w:pPr>
        <w:jc w:val="both"/>
        <w:textAlignment w:val="baseline"/>
        <w:rPr>
          <w:rFonts w:ascii="Calibri" w:eastAsia="Calibri" w:hAnsi="Calibri" w:cs="Calibri"/>
          <w:sz w:val="22"/>
          <w:szCs w:val="22"/>
          <w:lang w:val="en-GB"/>
        </w:rPr>
      </w:pPr>
    </w:p>
    <w:p w14:paraId="15E4F328" w14:textId="0B5100F4" w:rsidR="0024616A" w:rsidRPr="0024616A" w:rsidRDefault="0024616A" w:rsidP="0024616A">
      <w:pPr>
        <w:jc w:val="both"/>
        <w:textAlignment w:val="baseline"/>
        <w:rPr>
          <w:rFonts w:ascii="Calibri" w:eastAsia="Calibri" w:hAnsi="Calibri" w:cs="Calibri"/>
          <w:sz w:val="22"/>
          <w:szCs w:val="22"/>
          <w:lang w:val="en-GB"/>
        </w:rPr>
      </w:pPr>
    </w:p>
    <w:p w14:paraId="3D9E45B1" w14:textId="7BE461DA" w:rsidR="0024616A" w:rsidRPr="0024616A" w:rsidRDefault="0024616A" w:rsidP="0024616A">
      <w:pPr>
        <w:jc w:val="both"/>
        <w:textAlignment w:val="baseline"/>
        <w:rPr>
          <w:rFonts w:ascii="Calibri" w:eastAsia="Calibri" w:hAnsi="Calibri" w:cs="Calibri"/>
          <w:sz w:val="22"/>
          <w:szCs w:val="22"/>
          <w:lang w:val="en-GB"/>
        </w:rPr>
      </w:pPr>
    </w:p>
    <w:p w14:paraId="038ADE23" w14:textId="01789499" w:rsidR="0024616A" w:rsidRPr="0024616A" w:rsidRDefault="0024616A" w:rsidP="0024616A">
      <w:pPr>
        <w:jc w:val="both"/>
        <w:textAlignment w:val="baseline"/>
        <w:rPr>
          <w:rFonts w:ascii="Calibri" w:eastAsia="Calibri" w:hAnsi="Calibri" w:cs="Calibri"/>
          <w:sz w:val="22"/>
          <w:szCs w:val="22"/>
          <w:lang w:val="en-GB"/>
        </w:rPr>
      </w:pPr>
    </w:p>
    <w:p w14:paraId="09E967AF" w14:textId="5A3B5D98" w:rsidR="0024616A" w:rsidRPr="0024616A" w:rsidRDefault="0024616A" w:rsidP="0024616A">
      <w:pPr>
        <w:jc w:val="both"/>
        <w:textAlignment w:val="baseline"/>
        <w:rPr>
          <w:rFonts w:ascii="Calibri" w:eastAsia="Calibri" w:hAnsi="Calibri" w:cs="Calibri"/>
          <w:sz w:val="22"/>
          <w:szCs w:val="22"/>
          <w:lang w:val="en-GB"/>
        </w:rPr>
      </w:pPr>
    </w:p>
    <w:p w14:paraId="32827E54" w14:textId="5335201A" w:rsidR="0024616A" w:rsidRPr="0024616A" w:rsidRDefault="0024616A" w:rsidP="0024616A">
      <w:pPr>
        <w:jc w:val="both"/>
        <w:textAlignment w:val="baseline"/>
        <w:rPr>
          <w:rFonts w:ascii="Calibri" w:eastAsia="Calibri" w:hAnsi="Calibri" w:cs="Calibri"/>
          <w:sz w:val="22"/>
          <w:szCs w:val="22"/>
          <w:lang w:val="en-GB"/>
        </w:rPr>
      </w:pPr>
    </w:p>
    <w:p w14:paraId="381D5924" w14:textId="58F18FCB" w:rsidR="0024616A" w:rsidRPr="0024616A" w:rsidRDefault="0024616A" w:rsidP="0024616A">
      <w:pPr>
        <w:jc w:val="both"/>
        <w:textAlignment w:val="baseline"/>
        <w:rPr>
          <w:rFonts w:ascii="Calibri" w:eastAsia="Calibri" w:hAnsi="Calibri" w:cs="Calibri"/>
          <w:sz w:val="22"/>
          <w:szCs w:val="22"/>
          <w:lang w:val="en-GB"/>
        </w:rPr>
      </w:pPr>
    </w:p>
    <w:p w14:paraId="46265728" w14:textId="47EA6F66" w:rsidR="0024616A" w:rsidRPr="0024616A" w:rsidRDefault="0024616A" w:rsidP="0024616A">
      <w:pPr>
        <w:jc w:val="both"/>
        <w:textAlignment w:val="baseline"/>
        <w:rPr>
          <w:rFonts w:ascii="Calibri" w:eastAsia="Calibri" w:hAnsi="Calibri" w:cs="Calibri"/>
          <w:sz w:val="22"/>
          <w:szCs w:val="22"/>
          <w:lang w:val="en-GB"/>
        </w:rPr>
      </w:pPr>
    </w:p>
    <w:p w14:paraId="07C07C0B" w14:textId="7E635941" w:rsidR="0024616A" w:rsidRPr="0024616A" w:rsidRDefault="0024616A" w:rsidP="0024616A">
      <w:pPr>
        <w:jc w:val="both"/>
        <w:textAlignment w:val="baseline"/>
        <w:rPr>
          <w:rFonts w:ascii="Calibri" w:eastAsia="Calibri" w:hAnsi="Calibri" w:cs="Calibri"/>
          <w:sz w:val="22"/>
          <w:szCs w:val="22"/>
          <w:lang w:val="en-GB"/>
        </w:rPr>
      </w:pPr>
    </w:p>
    <w:p w14:paraId="446419B6" w14:textId="4F3B21C6" w:rsidR="0024616A" w:rsidRPr="0024616A" w:rsidRDefault="0024616A" w:rsidP="0024616A">
      <w:pPr>
        <w:jc w:val="both"/>
        <w:textAlignment w:val="baseline"/>
        <w:rPr>
          <w:rFonts w:ascii="Calibri" w:eastAsia="Calibri" w:hAnsi="Calibri" w:cs="Calibri"/>
          <w:sz w:val="22"/>
          <w:szCs w:val="22"/>
          <w:lang w:val="en-GB"/>
        </w:rPr>
      </w:pPr>
    </w:p>
    <w:p w14:paraId="2A8B8DC9" w14:textId="46CB1E3A" w:rsidR="0024616A" w:rsidRPr="0024616A" w:rsidRDefault="0024616A" w:rsidP="0024616A">
      <w:pPr>
        <w:jc w:val="both"/>
        <w:textAlignment w:val="baseline"/>
        <w:rPr>
          <w:rFonts w:ascii="Calibri" w:eastAsia="Calibri" w:hAnsi="Calibri" w:cs="Calibri"/>
          <w:sz w:val="22"/>
          <w:szCs w:val="22"/>
          <w:lang w:val="en-GB"/>
        </w:rPr>
      </w:pPr>
    </w:p>
    <w:p w14:paraId="79537879" w14:textId="1241BF42" w:rsidR="0024616A" w:rsidRPr="0024616A" w:rsidRDefault="0024616A" w:rsidP="0024616A">
      <w:pPr>
        <w:jc w:val="both"/>
        <w:textAlignment w:val="baseline"/>
        <w:rPr>
          <w:rFonts w:ascii="Calibri" w:eastAsia="Calibri" w:hAnsi="Calibri" w:cs="Calibri"/>
          <w:sz w:val="22"/>
          <w:szCs w:val="22"/>
          <w:lang w:val="en-GB"/>
        </w:rPr>
      </w:pPr>
    </w:p>
    <w:p w14:paraId="7F52FFD8" w14:textId="2E2DFC81" w:rsidR="0024616A" w:rsidRPr="0024616A" w:rsidRDefault="0024616A" w:rsidP="0024616A">
      <w:pPr>
        <w:jc w:val="both"/>
        <w:textAlignment w:val="baseline"/>
        <w:rPr>
          <w:rFonts w:ascii="Calibri" w:eastAsia="Calibri" w:hAnsi="Calibri" w:cs="Calibri"/>
          <w:sz w:val="22"/>
          <w:szCs w:val="22"/>
          <w:lang w:val="en-GB"/>
        </w:rPr>
      </w:pPr>
    </w:p>
    <w:p w14:paraId="353C9E3B" w14:textId="6D9DF8AD" w:rsidR="0024616A" w:rsidRPr="0024616A" w:rsidRDefault="0024616A" w:rsidP="0024616A">
      <w:pPr>
        <w:jc w:val="both"/>
        <w:textAlignment w:val="baseline"/>
        <w:rPr>
          <w:rFonts w:ascii="Calibri" w:eastAsia="Calibri" w:hAnsi="Calibri" w:cs="Calibri"/>
          <w:sz w:val="22"/>
          <w:szCs w:val="22"/>
          <w:lang w:val="en-GB"/>
        </w:rPr>
      </w:pPr>
      <w:r w:rsidRPr="0024616A">
        <w:rPr>
          <w:rFonts w:ascii="Calibri" w:eastAsia="Calibri" w:hAnsi="Calibri" w:cs="Calibri"/>
          <w:sz w:val="22"/>
          <w:szCs w:val="22"/>
          <w:lang w:val="en-GB"/>
        </w:rPr>
        <w:t>___________________________</w:t>
      </w:r>
    </w:p>
    <w:p w14:paraId="3F4E7424" w14:textId="77777777" w:rsidR="0024616A" w:rsidRPr="0024616A" w:rsidRDefault="0024616A" w:rsidP="0024616A">
      <w:pPr>
        <w:pStyle w:val="FootnoteText"/>
        <w:rPr>
          <w:sz w:val="22"/>
          <w:szCs w:val="22"/>
        </w:rPr>
      </w:pPr>
      <w:bookmarkStart w:id="32" w:name="_Hlk39067581"/>
      <w:r w:rsidRPr="0024616A">
        <w:rPr>
          <w:rStyle w:val="FootnoteReference"/>
          <w:sz w:val="22"/>
          <w:szCs w:val="22"/>
        </w:rPr>
        <w:footnoteRef/>
      </w:r>
      <w:r w:rsidRPr="0024616A">
        <w:rPr>
          <w:sz w:val="22"/>
          <w:szCs w:val="22"/>
        </w:rPr>
        <w:t xml:space="preserve"> UNFPA MS, p. 30</w:t>
      </w:r>
    </w:p>
    <w:p w14:paraId="1820D9C1" w14:textId="3FCA574E" w:rsidR="0024616A" w:rsidRPr="0024616A" w:rsidRDefault="0024616A" w:rsidP="0024616A">
      <w:pPr>
        <w:jc w:val="both"/>
        <w:textAlignment w:val="baseline"/>
        <w:rPr>
          <w:rFonts w:ascii="Calibri" w:eastAsia="Calibri" w:hAnsi="Calibri" w:cs="Calibri"/>
          <w:sz w:val="22"/>
          <w:szCs w:val="22"/>
          <w:lang w:val="en-GB"/>
        </w:rPr>
      </w:pPr>
      <w:r w:rsidRPr="0024616A">
        <w:rPr>
          <w:rStyle w:val="FootnoteReference"/>
          <w:sz w:val="22"/>
          <w:szCs w:val="22"/>
        </w:rPr>
        <w:footnoteRef/>
      </w:r>
      <w:r w:rsidRPr="0024616A">
        <w:rPr>
          <w:sz w:val="22"/>
          <w:szCs w:val="22"/>
        </w:rPr>
        <w:t xml:space="preserve"> Adapted from IRC’s Girl Shine toolkit</w:t>
      </w:r>
      <w:bookmarkEnd w:id="32"/>
    </w:p>
    <w:p w14:paraId="1213B004" w14:textId="77777777" w:rsidR="0024616A" w:rsidRPr="0024616A" w:rsidRDefault="0024616A" w:rsidP="000D7550">
      <w:pPr>
        <w:pStyle w:val="ListParagraph"/>
        <w:spacing w:after="200" w:line="276" w:lineRule="auto"/>
        <w:ind w:left="567"/>
        <w:contextualSpacing/>
        <w:rPr>
          <w:rFonts w:ascii="Arial" w:hAnsi="Arial" w:cs="Arial"/>
          <w:i/>
          <w:sz w:val="22"/>
          <w:szCs w:val="22"/>
          <w:lang w:val="en-GB"/>
        </w:rPr>
      </w:pPr>
    </w:p>
    <w:sectPr w:rsidR="0024616A" w:rsidRPr="0024616A" w:rsidSect="0024616A">
      <w:type w:val="continuous"/>
      <w:pgSz w:w="12240" w:h="15840"/>
      <w:pgMar w:top="1232" w:right="1134" w:bottom="1701" w:left="1134" w:header="720" w:footer="720"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8C1" w16cex:dateUtc="2020-04-21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A316" w14:textId="77777777" w:rsidR="00F92411" w:rsidRDefault="00F92411">
      <w:r>
        <w:separator/>
      </w:r>
    </w:p>
    <w:p w14:paraId="11A15A23" w14:textId="77777777" w:rsidR="00F92411" w:rsidRDefault="00F92411"/>
    <w:p w14:paraId="760BADB4" w14:textId="77777777" w:rsidR="00F92411" w:rsidRDefault="00F92411"/>
    <w:p w14:paraId="3913CD0D" w14:textId="77777777" w:rsidR="00F92411" w:rsidRDefault="00F92411"/>
  </w:endnote>
  <w:endnote w:type="continuationSeparator" w:id="0">
    <w:p w14:paraId="7FEF622D" w14:textId="77777777" w:rsidR="00F92411" w:rsidRDefault="00F92411">
      <w:r>
        <w:continuationSeparator/>
      </w:r>
    </w:p>
    <w:p w14:paraId="1D965375" w14:textId="77777777" w:rsidR="00F92411" w:rsidRDefault="00F92411"/>
    <w:p w14:paraId="2B0C73C4" w14:textId="77777777" w:rsidR="00F92411" w:rsidRDefault="00F92411"/>
    <w:p w14:paraId="17C1EBE4" w14:textId="77777777" w:rsidR="00F92411" w:rsidRDefault="00F92411"/>
  </w:endnote>
  <w:endnote w:type="continuationNotice" w:id="1">
    <w:p w14:paraId="16666FED" w14:textId="77777777" w:rsidR="00F92411" w:rsidRDefault="00F9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E" w14:textId="77777777" w:rsidR="004A2C20" w:rsidRDefault="004A2C20"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9BD5F" w14:textId="77777777" w:rsidR="004A2C20" w:rsidRDefault="004A2C20"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0" w14:textId="77777777" w:rsidR="004A2C20" w:rsidRDefault="004A2C20"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23</w:t>
    </w:r>
    <w:r>
      <w:rPr>
        <w:rFonts w:ascii="Calibri" w:hAnsi="Calibri"/>
        <w:bCs/>
        <w:sz w:val="22"/>
        <w:szCs w:val="22"/>
      </w:rPr>
      <w:fldChar w:fldCharType="end"/>
    </w:r>
  </w:p>
  <w:p w14:paraId="0E49BD61" w14:textId="77777777" w:rsidR="004A2C20" w:rsidRDefault="004A2C20">
    <w:pPr>
      <w:pStyle w:val="Footer"/>
      <w:jc w:val="right"/>
    </w:pPr>
  </w:p>
  <w:p w14:paraId="0E49BD62" w14:textId="77777777" w:rsidR="004A2C20" w:rsidRDefault="004A2C20"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3" w14:textId="77777777" w:rsidR="004A2C20" w:rsidRDefault="004A2C20"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23</w:t>
    </w:r>
    <w:r>
      <w:rPr>
        <w:rFonts w:ascii="Calibri" w:hAnsi="Calibri"/>
        <w:bCs/>
        <w:sz w:val="22"/>
        <w:szCs w:val="22"/>
      </w:rPr>
      <w:fldChar w:fldCharType="end"/>
    </w:r>
  </w:p>
  <w:p w14:paraId="0E49BD64" w14:textId="77777777" w:rsidR="004A2C20" w:rsidRDefault="004A2C2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B" w14:textId="77777777" w:rsidR="004A2C20" w:rsidRDefault="004A2C20"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24</w:t>
    </w:r>
    <w:r>
      <w:rPr>
        <w:rFonts w:ascii="Calibri" w:hAnsi="Calibri"/>
        <w:bCs/>
        <w:sz w:val="22"/>
        <w:szCs w:val="22"/>
      </w:rPr>
      <w:fldChar w:fldCharType="end"/>
    </w:r>
  </w:p>
  <w:p w14:paraId="0E49BD6C" w14:textId="77777777" w:rsidR="004A2C20" w:rsidRDefault="004A2C20">
    <w:pPr>
      <w:pStyle w:val="Footer"/>
      <w:jc w:val="right"/>
    </w:pPr>
  </w:p>
  <w:p w14:paraId="0E49BD6D" w14:textId="77777777" w:rsidR="004A2C20" w:rsidRDefault="004A2C20"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71" w14:textId="77777777" w:rsidR="004A2C20" w:rsidRDefault="004A2C20"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24</w:t>
    </w:r>
    <w:r>
      <w:rPr>
        <w:rFonts w:ascii="Calibri" w:hAnsi="Calibri"/>
        <w:bCs/>
        <w:sz w:val="22"/>
        <w:szCs w:val="22"/>
      </w:rPr>
      <w:fldChar w:fldCharType="end"/>
    </w:r>
  </w:p>
  <w:p w14:paraId="0E49BD72" w14:textId="77777777" w:rsidR="004A2C20" w:rsidRDefault="004A2C20">
    <w:pPr>
      <w:pStyle w:val="Footer"/>
      <w:jc w:val="right"/>
    </w:pPr>
  </w:p>
  <w:p w14:paraId="0E49BD73" w14:textId="77777777" w:rsidR="004A2C20" w:rsidRDefault="004A2C20"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15B7" w14:textId="77777777" w:rsidR="00F92411" w:rsidRDefault="00F92411">
      <w:r>
        <w:separator/>
      </w:r>
    </w:p>
    <w:p w14:paraId="40BBEF0A" w14:textId="77777777" w:rsidR="00F92411" w:rsidRDefault="00F92411"/>
    <w:p w14:paraId="04CE1925" w14:textId="77777777" w:rsidR="00F92411" w:rsidRDefault="00F92411"/>
    <w:p w14:paraId="71A750FE" w14:textId="77777777" w:rsidR="00F92411" w:rsidRDefault="00F92411"/>
  </w:footnote>
  <w:footnote w:type="continuationSeparator" w:id="0">
    <w:p w14:paraId="01C4CDBB" w14:textId="77777777" w:rsidR="00F92411" w:rsidRDefault="00F92411">
      <w:r>
        <w:continuationSeparator/>
      </w:r>
    </w:p>
    <w:p w14:paraId="76151F26" w14:textId="77777777" w:rsidR="00F92411" w:rsidRDefault="00F92411"/>
    <w:p w14:paraId="2358F90F" w14:textId="77777777" w:rsidR="00F92411" w:rsidRDefault="00F92411"/>
    <w:p w14:paraId="27576F6B" w14:textId="77777777" w:rsidR="00F92411" w:rsidRDefault="00F92411"/>
  </w:footnote>
  <w:footnote w:type="continuationNotice" w:id="1">
    <w:p w14:paraId="7F837C05" w14:textId="77777777" w:rsidR="00F92411" w:rsidRDefault="00F92411"/>
  </w:footnote>
  <w:footnote w:id="2">
    <w:p w14:paraId="0305F30C" w14:textId="77777777" w:rsidR="004A2C20" w:rsidRPr="006419A9" w:rsidRDefault="004A2C20" w:rsidP="006419A9">
      <w:pPr>
        <w:rPr>
          <w:rFonts w:ascii="Arial" w:hAnsi="Arial" w:cs="Arial"/>
          <w:sz w:val="18"/>
          <w:szCs w:val="18"/>
          <w:lang w:val="en-US"/>
        </w:rPr>
      </w:pPr>
      <w:r w:rsidRPr="006419A9">
        <w:rPr>
          <w:rStyle w:val="FootnoteReference"/>
          <w:rFonts w:ascii="Arial" w:hAnsi="Arial" w:cs="Arial"/>
          <w:sz w:val="18"/>
          <w:szCs w:val="18"/>
        </w:rPr>
        <w:footnoteRef/>
      </w:r>
      <w:r w:rsidRPr="006419A9">
        <w:rPr>
          <w:rFonts w:ascii="Arial" w:hAnsi="Arial" w:cs="Arial"/>
          <w:sz w:val="18"/>
          <w:szCs w:val="18"/>
        </w:rPr>
        <w:t xml:space="preserve"> Darroch J, Woog V, Bankole A, Ashford LS. Adding it up: Costs and benefits of meeting the contraceptive needs of adolescents. New York: Guttmacher Institute; 2016.</w:t>
      </w:r>
    </w:p>
  </w:footnote>
  <w:footnote w:id="3">
    <w:p w14:paraId="1649B23C" w14:textId="77777777" w:rsidR="004A2C20" w:rsidRPr="006419A9" w:rsidRDefault="004A2C20" w:rsidP="006419A9">
      <w:pPr>
        <w:rPr>
          <w:rFonts w:ascii="Arial" w:hAnsi="Arial" w:cs="Arial"/>
          <w:sz w:val="18"/>
          <w:szCs w:val="18"/>
          <w:lang w:val="en-US"/>
        </w:rPr>
      </w:pPr>
      <w:r w:rsidRPr="006419A9">
        <w:rPr>
          <w:rStyle w:val="FootnoteReference"/>
          <w:rFonts w:ascii="Arial" w:hAnsi="Arial" w:cs="Arial"/>
          <w:sz w:val="18"/>
          <w:szCs w:val="18"/>
        </w:rPr>
        <w:footnoteRef/>
      </w:r>
      <w:r w:rsidRPr="006419A9">
        <w:rPr>
          <w:rFonts w:ascii="Arial" w:hAnsi="Arial" w:cs="Arial"/>
          <w:sz w:val="18"/>
          <w:szCs w:val="18"/>
        </w:rPr>
        <w:t xml:space="preserve"> UNFPA. Girlhood, not motherhood: Preventing adolescent pregnancy. New York: UNFPA; 2015.</w:t>
      </w:r>
    </w:p>
  </w:footnote>
  <w:footnote w:id="4">
    <w:p w14:paraId="244754FC" w14:textId="77777777" w:rsidR="004A2C20" w:rsidRPr="006419A9" w:rsidRDefault="004A2C20" w:rsidP="006419A9">
      <w:pPr>
        <w:rPr>
          <w:rFonts w:ascii="Arial" w:hAnsi="Arial" w:cs="Arial"/>
          <w:sz w:val="18"/>
          <w:szCs w:val="18"/>
          <w:lang w:val="en-US"/>
        </w:rPr>
      </w:pPr>
      <w:r w:rsidRPr="006419A9">
        <w:rPr>
          <w:rStyle w:val="FootnoteReference"/>
          <w:rFonts w:ascii="Arial" w:hAnsi="Arial" w:cs="Arial"/>
          <w:sz w:val="18"/>
          <w:szCs w:val="18"/>
        </w:rPr>
        <w:footnoteRef/>
      </w:r>
      <w:r w:rsidRPr="006419A9">
        <w:rPr>
          <w:rFonts w:ascii="Arial" w:hAnsi="Arial" w:cs="Arial"/>
          <w:sz w:val="18"/>
          <w:szCs w:val="18"/>
        </w:rPr>
        <w:t xml:space="preserve"> Neal S, Matthews Z, Frost M, et al. Childbearing in adolescents aged 12–15 years in low resource countries: a neglected issue. New estimates from demographic and household surveys in 42 countries. Acta Obstet Gynecol Scand 2012;91: 1114–18. Every Woman Every Child. The Global Strategy for Women`s, Children`s and Adolescents` Health (2016-2030). Geneva: Every Woman Every Child, 2015.</w:t>
      </w:r>
    </w:p>
  </w:footnote>
  <w:footnote w:id="5">
    <w:p w14:paraId="5F93FFF7" w14:textId="77777777" w:rsidR="004A2C20" w:rsidRPr="006419A9" w:rsidRDefault="004A2C20" w:rsidP="006419A9">
      <w:pPr>
        <w:pStyle w:val="FootnoteText"/>
        <w:rPr>
          <w:rFonts w:cs="Arial"/>
          <w:sz w:val="18"/>
          <w:szCs w:val="18"/>
          <w:lang w:val="en-US"/>
        </w:rPr>
      </w:pPr>
      <w:r w:rsidRPr="006419A9">
        <w:rPr>
          <w:rStyle w:val="FootnoteReference"/>
          <w:rFonts w:cs="Arial"/>
          <w:sz w:val="18"/>
          <w:szCs w:val="18"/>
        </w:rPr>
        <w:footnoteRef/>
      </w:r>
      <w:r w:rsidRPr="00A3630E">
        <w:rPr>
          <w:rFonts w:cs="Arial"/>
          <w:sz w:val="18"/>
          <w:szCs w:val="18"/>
          <w:lang w:val="en-US"/>
        </w:rPr>
        <w:t xml:space="preserve"> https://www.unfpa.org/resources/giving-special-attention-girls-and-adolescents</w:t>
      </w:r>
    </w:p>
  </w:footnote>
  <w:footnote w:id="6">
    <w:p w14:paraId="4BCF9E51" w14:textId="77777777" w:rsidR="004A2C20" w:rsidRPr="006419A9" w:rsidRDefault="004A2C20" w:rsidP="006419A9">
      <w:pPr>
        <w:pStyle w:val="FootnoteText"/>
        <w:rPr>
          <w:rFonts w:cs="Arial"/>
          <w:sz w:val="18"/>
          <w:szCs w:val="18"/>
          <w:lang w:val="en-US"/>
        </w:rPr>
      </w:pPr>
      <w:r w:rsidRPr="006419A9">
        <w:rPr>
          <w:rStyle w:val="FootnoteReference"/>
          <w:rFonts w:cs="Arial"/>
          <w:sz w:val="18"/>
          <w:szCs w:val="18"/>
        </w:rPr>
        <w:footnoteRef/>
      </w:r>
      <w:r w:rsidRPr="00A3630E">
        <w:rPr>
          <w:rFonts w:cs="Arial"/>
          <w:sz w:val="18"/>
          <w:szCs w:val="18"/>
          <w:lang w:val="en-GB"/>
        </w:rPr>
        <w:t xml:space="preserve"> United Nations (2012). Annual Report of the Office of</w:t>
      </w:r>
      <w:r w:rsidRPr="00A3630E">
        <w:rPr>
          <w:rFonts w:cs="Arial"/>
          <w:sz w:val="18"/>
          <w:szCs w:val="18"/>
          <w:lang w:val="en-GB"/>
        </w:rPr>
        <w:br/>
        <w:t>the United Nations High Commissioner for Human Rights, Thematic study on the issue of violence against women and girls and disability. A/HRC/20/5.</w:t>
      </w:r>
      <w:r w:rsidRPr="006419A9">
        <w:rPr>
          <w:rFonts w:cs="Arial"/>
          <w:sz w:val="18"/>
          <w:szCs w:val="18"/>
          <w:lang w:val="en-US"/>
        </w:rPr>
        <w:t xml:space="preserve"> </w:t>
      </w:r>
    </w:p>
  </w:footnote>
  <w:footnote w:id="7">
    <w:p w14:paraId="76F95F5E" w14:textId="77777777" w:rsidR="004A2C20" w:rsidRPr="00A503F2" w:rsidRDefault="004A2C20" w:rsidP="006419A9">
      <w:pPr>
        <w:pStyle w:val="FootnoteText"/>
        <w:rPr>
          <w:lang w:val="en-US"/>
        </w:rPr>
      </w:pPr>
      <w:r w:rsidRPr="006419A9">
        <w:rPr>
          <w:rStyle w:val="FootnoteReference"/>
          <w:rFonts w:cs="Arial"/>
          <w:sz w:val="18"/>
          <w:szCs w:val="18"/>
        </w:rPr>
        <w:footnoteRef/>
      </w:r>
      <w:r w:rsidRPr="00A3630E">
        <w:rPr>
          <w:rFonts w:cs="Arial"/>
          <w:sz w:val="18"/>
          <w:szCs w:val="18"/>
          <w:lang w:val="en-GB"/>
        </w:rPr>
        <w:t xml:space="preserve"> https://www.unfpa.org/sites/default/files/pub-pdf/Final_Global_Study_English_3_Oct.pdf</w:t>
      </w:r>
    </w:p>
  </w:footnote>
  <w:footnote w:id="8">
    <w:p w14:paraId="0E49BD78" w14:textId="77777777" w:rsidR="004A2C20" w:rsidRPr="00945A73" w:rsidRDefault="004A2C20"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9">
    <w:p w14:paraId="0E49BD79" w14:textId="77777777" w:rsidR="004A2C20" w:rsidRPr="00685852" w:rsidRDefault="004A2C20"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0E49BD7A" w14:textId="77777777" w:rsidR="004A2C20" w:rsidRPr="00685852" w:rsidRDefault="004A2C20" w:rsidP="00E70A87">
      <w:pPr>
        <w:pStyle w:val="FootnoteText"/>
        <w:rPr>
          <w:sz w:val="12"/>
          <w:szCs w:val="12"/>
          <w:lang w:val="en-US"/>
        </w:rPr>
      </w:pPr>
      <w:r w:rsidRPr="00685852">
        <w:rPr>
          <w:sz w:val="12"/>
          <w:szCs w:val="12"/>
          <w:lang w:val="en-US"/>
        </w:rPr>
        <w:t>index.html</w:t>
      </w:r>
    </w:p>
  </w:footnote>
  <w:footnote w:id="10">
    <w:p w14:paraId="0E49BD7B" w14:textId="77777777" w:rsidR="004A2C20" w:rsidRPr="000139F8" w:rsidRDefault="004A2C20"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0E49BD7C" w14:textId="77777777" w:rsidR="004A2C20" w:rsidRPr="00945A73" w:rsidRDefault="004A2C20" w:rsidP="00E70A87">
      <w:pPr>
        <w:pStyle w:val="FootnoteText"/>
        <w:rPr>
          <w:sz w:val="14"/>
          <w:szCs w:val="14"/>
          <w:lang w:val="en-US"/>
        </w:rPr>
      </w:pPr>
    </w:p>
  </w:footnote>
  <w:footnote w:id="11">
    <w:p w14:paraId="0E49BD7D" w14:textId="77777777" w:rsidR="004A2C20" w:rsidRPr="00685852" w:rsidRDefault="004A2C20"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12">
    <w:p w14:paraId="0E49BD7E" w14:textId="77777777" w:rsidR="004A2C20" w:rsidRPr="00E70A87" w:rsidRDefault="004A2C20"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13">
    <w:p w14:paraId="0E49BD7F" w14:textId="77777777" w:rsidR="004A2C20" w:rsidRPr="00D94CB3" w:rsidRDefault="004A2C20"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14">
    <w:p w14:paraId="0E49BD80" w14:textId="77777777" w:rsidR="004A2C20" w:rsidRDefault="004A2C20"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0E49BD81" w14:textId="77777777" w:rsidR="004A2C20" w:rsidRPr="005134D0" w:rsidRDefault="004A2C20" w:rsidP="00E70A87">
      <w:pPr>
        <w:pStyle w:val="FootnoteText"/>
        <w:rPr>
          <w:sz w:val="12"/>
          <w:szCs w:val="12"/>
          <w:lang w:val="en-US"/>
        </w:rPr>
      </w:pPr>
    </w:p>
  </w:footnote>
  <w:footnote w:id="15">
    <w:p w14:paraId="7B92AAA2"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WHO estimate: Sexual and physical violence, by intimate partner or non-partner (unknown), this number does not include sexual harassment </w:t>
      </w:r>
    </w:p>
  </w:footnote>
  <w:footnote w:id="16">
    <w:p w14:paraId="44A90ED3"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Somalia: 98%, Mali 89%, Ethiopia 74% according to https://www.unicef.org/media/files/FGMC_2016_brochure_final_UNICEF_SPREAD.pdf</w:t>
      </w:r>
    </w:p>
  </w:footnote>
  <w:footnote w:id="17">
    <w:p w14:paraId="24AA85CD"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Girls, not Brides </w:t>
      </w:r>
    </w:p>
  </w:footnote>
  <w:footnote w:id="18">
    <w:p w14:paraId="3CDBD873"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The United Nations Declaration on the Elimination of Violence against Women (DEVAW, 1993)</w:t>
      </w:r>
    </w:p>
  </w:footnote>
  <w:footnote w:id="19">
    <w:p w14:paraId="590B787C"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IASC GBV Guidelines definition of GBV: </w:t>
      </w:r>
      <w:r w:rsidRPr="00A87044">
        <w:rPr>
          <w:rFonts w:cstheme="majorHAnsi"/>
          <w:i/>
          <w:sz w:val="16"/>
          <w:szCs w:val="16"/>
        </w:rPr>
        <w:t>GBV is an umbrella term for any harmful act that is perpetrated against a person’s will and that is based on socially ascribed (i.e. gender) differences.</w:t>
      </w:r>
    </w:p>
  </w:footnote>
  <w:footnote w:id="20">
    <w:p w14:paraId="281A1C8B" w14:textId="77777777" w:rsidR="004A2C20" w:rsidRPr="00A87044" w:rsidRDefault="004A2C20" w:rsidP="0024616A">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Country specific studies conflict-related sexual violence exist, for example among male combatants in Liberia in 2008 32% reporting sexual violence, and 23% of men in conflict-affected areas in DRC in 2010</w:t>
      </w:r>
    </w:p>
  </w:footnote>
  <w:footnote w:id="21">
    <w:p w14:paraId="0CC5BEC4" w14:textId="77777777" w:rsidR="004A2C20" w:rsidRPr="00A87044" w:rsidRDefault="004A2C20" w:rsidP="0024616A">
      <w:pPr>
        <w:pStyle w:val="FootnoteText"/>
        <w:rPr>
          <w:sz w:val="16"/>
          <w:szCs w:val="16"/>
        </w:rPr>
      </w:pPr>
      <w:r w:rsidRPr="00A87044">
        <w:rPr>
          <w:rStyle w:val="FootnoteReference"/>
          <w:sz w:val="16"/>
          <w:szCs w:val="16"/>
        </w:rPr>
        <w:footnoteRef/>
      </w:r>
      <w:r w:rsidRPr="00A87044">
        <w:rPr>
          <w:sz w:val="16"/>
          <w:szCs w:val="16"/>
        </w:rPr>
        <w:t xml:space="preserve"> IASC GBV Guidelines </w:t>
      </w:r>
    </w:p>
  </w:footnote>
  <w:footnote w:id="22">
    <w:p w14:paraId="19341682" w14:textId="77777777" w:rsidR="004A2C20" w:rsidRPr="006D548D" w:rsidRDefault="004A2C20" w:rsidP="0024616A">
      <w:pPr>
        <w:pStyle w:val="FootnoteText"/>
        <w:rPr>
          <w:rFonts w:asciiTheme="majorHAnsi" w:hAnsiTheme="majorHAnsi"/>
          <w:sz w:val="16"/>
          <w:szCs w:val="16"/>
        </w:rPr>
      </w:pPr>
      <w:r w:rsidRPr="00A87044">
        <w:rPr>
          <w:sz w:val="16"/>
          <w:szCs w:val="16"/>
        </w:rPr>
        <w:footnoteRef/>
      </w:r>
      <w:r w:rsidRPr="00A87044">
        <w:rPr>
          <w:sz w:val="16"/>
          <w:szCs w:val="16"/>
        </w:rPr>
        <w:t xml:space="preserve"> Wegner, R., Abbey, A., Jennifer, P., Pregram, S, E., Woerner, J. ‘Relationships to Rape Supportive Attitudes, Incident Characteristics, and Future Perpetration’ Violence against Women, 2015, volume 21 no.8</w:t>
      </w:r>
    </w:p>
  </w:footnote>
  <w:footnote w:id="23">
    <w:p w14:paraId="7E5040A1" w14:textId="77777777" w:rsidR="004A2C20" w:rsidRPr="009D79C7" w:rsidRDefault="004A2C20" w:rsidP="0024616A">
      <w:pPr>
        <w:rPr>
          <w:rFonts w:cs="Calibri"/>
          <w:color w:val="000000"/>
          <w:sz w:val="16"/>
          <w:szCs w:val="16"/>
        </w:rPr>
      </w:pPr>
      <w:r w:rsidRPr="009D79C7">
        <w:rPr>
          <w:sz w:val="16"/>
          <w:szCs w:val="16"/>
          <w:vertAlign w:val="superscript"/>
        </w:rPr>
        <w:footnoteRef/>
      </w:r>
      <w:r w:rsidRPr="009D79C7">
        <w:rPr>
          <w:color w:val="000000"/>
          <w:sz w:val="16"/>
          <w:szCs w:val="16"/>
        </w:rPr>
        <w:t xml:space="preserve"> UN Women, p. X. [FIND CITATION].</w:t>
      </w:r>
    </w:p>
  </w:footnote>
  <w:footnote w:id="24">
    <w:p w14:paraId="67CC64A9" w14:textId="77777777" w:rsidR="004A2C20" w:rsidRPr="00990833" w:rsidRDefault="004A2C20" w:rsidP="0024616A">
      <w:pPr>
        <w:pStyle w:val="FootnoteText"/>
      </w:pPr>
      <w:r>
        <w:rPr>
          <w:rStyle w:val="FootnoteReference"/>
        </w:rPr>
        <w:footnoteRef/>
      </w:r>
      <w:r>
        <w:t xml:space="preserve"> </w:t>
      </w:r>
      <w:r>
        <w:rPr>
          <w:color w:val="000000"/>
        </w:rPr>
        <w:t>Cornwall, p. 1. Women’s empowerment: what works and why?</w:t>
      </w:r>
      <w:r>
        <w:rPr>
          <w:color w:val="0E45DF"/>
          <w:sz w:val="28"/>
          <w:szCs w:val="28"/>
        </w:rPr>
        <w:t xml:space="preserve"> </w:t>
      </w:r>
      <w:r>
        <w:rPr>
          <w:color w:val="000000"/>
        </w:rPr>
        <w:t>World Institute for Development Economics Research (2014).</w:t>
      </w:r>
    </w:p>
  </w:footnote>
  <w:footnote w:id="25">
    <w:p w14:paraId="273E911F" w14:textId="77777777" w:rsidR="004A2C20" w:rsidRPr="00990833" w:rsidRDefault="004A2C20" w:rsidP="0024616A">
      <w:pPr>
        <w:pStyle w:val="FootnoteText"/>
      </w:pPr>
      <w:r>
        <w:rPr>
          <w:rStyle w:val="FootnoteReference"/>
        </w:rPr>
        <w:footnoteRef/>
      </w:r>
      <w:r>
        <w:t xml:space="preserve"> </w:t>
      </w:r>
      <w:r>
        <w:rPr>
          <w:color w:val="000000"/>
        </w:rPr>
        <w:t>PAL, p. 4.</w:t>
      </w:r>
    </w:p>
  </w:footnote>
  <w:footnote w:id="26">
    <w:p w14:paraId="2652110E" w14:textId="77777777" w:rsidR="004A2C20" w:rsidRPr="00990833" w:rsidRDefault="004A2C20" w:rsidP="0024616A">
      <w:pPr>
        <w:pStyle w:val="FootnoteText"/>
      </w:pPr>
      <w:r>
        <w:rPr>
          <w:rStyle w:val="FootnoteReference"/>
        </w:rPr>
        <w:footnoteRef/>
      </w:r>
      <w:r>
        <w:t xml:space="preserve"> </w:t>
      </w:r>
      <w:r>
        <w:rPr>
          <w:color w:val="000000"/>
        </w:rPr>
        <w:t>Rahman, p. 10.</w:t>
      </w:r>
    </w:p>
  </w:footnote>
  <w:footnote w:id="27">
    <w:p w14:paraId="356501CE" w14:textId="77777777" w:rsidR="004A2C20" w:rsidRPr="005D7355" w:rsidRDefault="004A2C20" w:rsidP="0024616A">
      <w:pPr>
        <w:pStyle w:val="FootnoteText"/>
      </w:pPr>
      <w:r>
        <w:rPr>
          <w:rStyle w:val="FootnoteReference"/>
        </w:rPr>
        <w:footnoteRef/>
      </w:r>
      <w:r>
        <w:t xml:space="preserve"> </w:t>
      </w:r>
      <w:hyperlink r:id="rId1" w:history="1">
        <w:r>
          <w:rPr>
            <w:rStyle w:val="Hyperlink"/>
          </w:rPr>
          <w:t>“Gender Equality, UN Coherence and You”</w:t>
        </w:r>
      </w:hyperlink>
      <w:r>
        <w:rPr>
          <w:color w:val="000000"/>
        </w:rPr>
        <w:t>, developed by UNICEF, UNFPA, UNDP, UN Women. E-learning Course.</w:t>
      </w:r>
    </w:p>
  </w:footnote>
  <w:footnote w:id="28">
    <w:p w14:paraId="7F030CC1" w14:textId="77777777" w:rsidR="004A2C20" w:rsidRPr="00180AF9" w:rsidRDefault="004A2C20" w:rsidP="0024616A">
      <w:pPr>
        <w:pStyle w:val="FootnoteText"/>
      </w:pPr>
      <w:r>
        <w:rPr>
          <w:rStyle w:val="FootnoteReference"/>
        </w:rPr>
        <w:footnoteRef/>
      </w:r>
      <w:r>
        <w:t xml:space="preserve"> </w:t>
      </w:r>
      <w:r w:rsidRPr="006D2117">
        <w:t>UNFPA MS, p. 30</w:t>
      </w:r>
    </w:p>
  </w:footnote>
  <w:footnote w:id="29">
    <w:p w14:paraId="330D4EE9" w14:textId="77777777" w:rsidR="004A2C20" w:rsidRPr="001F2513" w:rsidRDefault="004A2C20" w:rsidP="0024616A">
      <w:pPr>
        <w:pStyle w:val="FootnoteText"/>
      </w:pPr>
      <w:r>
        <w:rPr>
          <w:rStyle w:val="FootnoteReference"/>
        </w:rPr>
        <w:footnoteRef/>
      </w:r>
      <w:r>
        <w:t xml:space="preserve"> Adapted from IRC’s Girl Shine toolkit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B" w14:textId="77777777" w:rsidR="004A2C20" w:rsidRDefault="00F92411">
    <w:pPr>
      <w:pStyle w:val="Header"/>
    </w:pPr>
    <w:r>
      <w:rPr>
        <w:noProof/>
      </w:rPr>
      <w:pict w14:anchorId="0E49B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C" w14:textId="77777777" w:rsidR="004A2C20" w:rsidRPr="00E923CB" w:rsidRDefault="004A2C20"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Pr="00E923CB">
      <w:rPr>
        <w:rFonts w:ascii="Arial" w:hAnsi="Arial" w:cs="Arial"/>
        <w:sz w:val="20"/>
        <w:szCs w:val="20"/>
        <w:highlight w:val="yellow"/>
        <w:lang w:val="en-GB"/>
      </w:rPr>
      <w:t>&lt;Insert organisation logo&gt;</w:t>
    </w:r>
  </w:p>
  <w:p w14:paraId="0E49BD5D" w14:textId="77777777" w:rsidR="004A2C20" w:rsidRPr="00AC3C84" w:rsidRDefault="004A2C20"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5" w14:textId="77777777" w:rsidR="004A2C20" w:rsidRDefault="00F92411">
    <w:pPr>
      <w:pStyle w:val="Header"/>
    </w:pPr>
    <w:r>
      <w:rPr>
        <w:noProof/>
      </w:rPr>
      <w:pict w14:anchorId="0E49B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6" w14:textId="77777777" w:rsidR="004A2C20" w:rsidRPr="00AF2CBD" w:rsidRDefault="004A2C20"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0E49BD67" w14:textId="77777777" w:rsidR="004A2C20" w:rsidRPr="00AF2CBD" w:rsidRDefault="004A2C20" w:rsidP="00824364">
    <w:pPr>
      <w:pStyle w:val="Header"/>
      <w:rPr>
        <w:rFonts w:ascii="Arial" w:hAnsi="Arial"/>
        <w:i/>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8" w14:textId="77777777" w:rsidR="004A2C20" w:rsidRDefault="00F92411">
    <w:pPr>
      <w:pStyle w:val="Header"/>
    </w:pPr>
    <w:r>
      <w:rPr>
        <w:noProof/>
      </w:rPr>
      <w:pict w14:anchorId="0E49B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9" w14:textId="77777777" w:rsidR="004A2C20" w:rsidRDefault="00F92411">
    <w:pPr>
      <w:pStyle w:val="Header"/>
    </w:pPr>
    <w:r>
      <w:rPr>
        <w:noProof/>
      </w:rPr>
      <w:pict w14:anchorId="0E49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8237;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A" w14:textId="77777777" w:rsidR="004A2C20" w:rsidRPr="00824364" w:rsidRDefault="004A2C20" w:rsidP="00824364">
    <w:pPr>
      <w:pStyle w:val="Header"/>
      <w:rPr>
        <w:rFonts w:ascii="Arial" w:hAnsi="Arial" w:cs="Arial"/>
        <w:i/>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E" w14:textId="77777777" w:rsidR="004A2C20" w:rsidRPr="00E033E8" w:rsidRDefault="004A2C2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0E49BD6F" w14:textId="77777777" w:rsidR="004A2C20" w:rsidRPr="0095224D" w:rsidRDefault="004A2C20">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70" w14:textId="77777777" w:rsidR="004A2C20" w:rsidRPr="00824364" w:rsidRDefault="004A2C20"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96A48AF"/>
    <w:multiLevelType w:val="hybridMultilevel"/>
    <w:tmpl w:val="035E7B4C"/>
    <w:lvl w:ilvl="0" w:tplc="28021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551E"/>
    <w:multiLevelType w:val="hybridMultilevel"/>
    <w:tmpl w:val="3EBE8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63AD9"/>
    <w:multiLevelType w:val="hybridMultilevel"/>
    <w:tmpl w:val="B83EB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92841"/>
    <w:multiLevelType w:val="hybridMultilevel"/>
    <w:tmpl w:val="0E2AB700"/>
    <w:lvl w:ilvl="0" w:tplc="F33CCED4">
      <w:start w:val="1"/>
      <w:numFmt w:val="bullet"/>
      <w:lvlText w:val=""/>
      <w:lvlJc w:val="left"/>
      <w:pPr>
        <w:ind w:left="720" w:hanging="360"/>
      </w:pPr>
      <w:rPr>
        <w:rFonts w:ascii="Symbol" w:hAnsi="Symbol" w:hint="default"/>
      </w:rPr>
    </w:lvl>
    <w:lvl w:ilvl="1" w:tplc="21A04E8C">
      <w:start w:val="1"/>
      <w:numFmt w:val="bullet"/>
      <w:lvlText w:val="o"/>
      <w:lvlJc w:val="left"/>
      <w:pPr>
        <w:ind w:left="1440" w:hanging="360"/>
      </w:pPr>
      <w:rPr>
        <w:rFonts w:ascii="Courier New" w:hAnsi="Courier New" w:hint="default"/>
      </w:rPr>
    </w:lvl>
    <w:lvl w:ilvl="2" w:tplc="D24097C6">
      <w:start w:val="1"/>
      <w:numFmt w:val="bullet"/>
      <w:lvlText w:val=""/>
      <w:lvlJc w:val="left"/>
      <w:pPr>
        <w:ind w:left="2160" w:hanging="360"/>
      </w:pPr>
      <w:rPr>
        <w:rFonts w:ascii="Wingdings" w:hAnsi="Wingdings" w:hint="default"/>
      </w:rPr>
    </w:lvl>
    <w:lvl w:ilvl="3" w:tplc="347AA6AE">
      <w:start w:val="1"/>
      <w:numFmt w:val="bullet"/>
      <w:lvlText w:val=""/>
      <w:lvlJc w:val="left"/>
      <w:pPr>
        <w:ind w:left="2880" w:hanging="360"/>
      </w:pPr>
      <w:rPr>
        <w:rFonts w:ascii="Symbol" w:hAnsi="Symbol" w:hint="default"/>
      </w:rPr>
    </w:lvl>
    <w:lvl w:ilvl="4" w:tplc="FDB6F7FC">
      <w:start w:val="1"/>
      <w:numFmt w:val="bullet"/>
      <w:lvlText w:val="o"/>
      <w:lvlJc w:val="left"/>
      <w:pPr>
        <w:ind w:left="3600" w:hanging="360"/>
      </w:pPr>
      <w:rPr>
        <w:rFonts w:ascii="Courier New" w:hAnsi="Courier New" w:hint="default"/>
      </w:rPr>
    </w:lvl>
    <w:lvl w:ilvl="5" w:tplc="232A8186">
      <w:start w:val="1"/>
      <w:numFmt w:val="bullet"/>
      <w:lvlText w:val=""/>
      <w:lvlJc w:val="left"/>
      <w:pPr>
        <w:ind w:left="4320" w:hanging="360"/>
      </w:pPr>
      <w:rPr>
        <w:rFonts w:ascii="Wingdings" w:hAnsi="Wingdings" w:hint="default"/>
      </w:rPr>
    </w:lvl>
    <w:lvl w:ilvl="6" w:tplc="51047540">
      <w:start w:val="1"/>
      <w:numFmt w:val="bullet"/>
      <w:lvlText w:val=""/>
      <w:lvlJc w:val="left"/>
      <w:pPr>
        <w:ind w:left="5040" w:hanging="360"/>
      </w:pPr>
      <w:rPr>
        <w:rFonts w:ascii="Symbol" w:hAnsi="Symbol" w:hint="default"/>
      </w:rPr>
    </w:lvl>
    <w:lvl w:ilvl="7" w:tplc="A7469D02">
      <w:start w:val="1"/>
      <w:numFmt w:val="bullet"/>
      <w:lvlText w:val="o"/>
      <w:lvlJc w:val="left"/>
      <w:pPr>
        <w:ind w:left="5760" w:hanging="360"/>
      </w:pPr>
      <w:rPr>
        <w:rFonts w:ascii="Courier New" w:hAnsi="Courier New" w:hint="default"/>
      </w:rPr>
    </w:lvl>
    <w:lvl w:ilvl="8" w:tplc="EFD66D94">
      <w:start w:val="1"/>
      <w:numFmt w:val="bullet"/>
      <w:lvlText w:val=""/>
      <w:lvlJc w:val="left"/>
      <w:pPr>
        <w:ind w:left="6480" w:hanging="360"/>
      </w:pPr>
      <w:rPr>
        <w:rFonts w:ascii="Wingdings" w:hAnsi="Wingdings" w:hint="default"/>
      </w:rPr>
    </w:lvl>
  </w:abstractNum>
  <w:abstractNum w:abstractNumId="6"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D45BD0"/>
    <w:multiLevelType w:val="hybridMultilevel"/>
    <w:tmpl w:val="0D1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5208A"/>
    <w:multiLevelType w:val="hybridMultilevel"/>
    <w:tmpl w:val="266ED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D572683"/>
    <w:multiLevelType w:val="hybridMultilevel"/>
    <w:tmpl w:val="4D5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04DC9"/>
    <w:multiLevelType w:val="hybridMultilevel"/>
    <w:tmpl w:val="AE98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1094"/>
    <w:multiLevelType w:val="hybridMultilevel"/>
    <w:tmpl w:val="58E6CB18"/>
    <w:lvl w:ilvl="0" w:tplc="DED8A68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481F53"/>
    <w:multiLevelType w:val="hybridMultilevel"/>
    <w:tmpl w:val="8B24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92E9E"/>
    <w:multiLevelType w:val="hybridMultilevel"/>
    <w:tmpl w:val="25269F8A"/>
    <w:lvl w:ilvl="0" w:tplc="02FCFC8A">
      <w:start w:val="1"/>
      <w:numFmt w:val="bullet"/>
      <w:lvlText w:val="o"/>
      <w:lvlJc w:val="left"/>
      <w:pPr>
        <w:ind w:left="720" w:hanging="360"/>
      </w:pPr>
      <w:rPr>
        <w:rFonts w:ascii="Courier New" w:hAnsi="Courier New" w:hint="default"/>
      </w:rPr>
    </w:lvl>
    <w:lvl w:ilvl="1" w:tplc="C73CCB2E">
      <w:start w:val="1"/>
      <w:numFmt w:val="bullet"/>
      <w:lvlText w:val="o"/>
      <w:lvlJc w:val="left"/>
      <w:pPr>
        <w:ind w:left="1440" w:hanging="360"/>
      </w:pPr>
      <w:rPr>
        <w:rFonts w:ascii="Courier New" w:hAnsi="Courier New" w:hint="default"/>
      </w:rPr>
    </w:lvl>
    <w:lvl w:ilvl="2" w:tplc="3A58CA62">
      <w:start w:val="1"/>
      <w:numFmt w:val="bullet"/>
      <w:lvlText w:val=""/>
      <w:lvlJc w:val="left"/>
      <w:pPr>
        <w:ind w:left="2160" w:hanging="360"/>
      </w:pPr>
      <w:rPr>
        <w:rFonts w:ascii="Wingdings" w:hAnsi="Wingdings" w:hint="default"/>
      </w:rPr>
    </w:lvl>
    <w:lvl w:ilvl="3" w:tplc="A6ACB532">
      <w:start w:val="1"/>
      <w:numFmt w:val="bullet"/>
      <w:lvlText w:val=""/>
      <w:lvlJc w:val="left"/>
      <w:pPr>
        <w:ind w:left="2880" w:hanging="360"/>
      </w:pPr>
      <w:rPr>
        <w:rFonts w:ascii="Symbol" w:hAnsi="Symbol" w:hint="default"/>
      </w:rPr>
    </w:lvl>
    <w:lvl w:ilvl="4" w:tplc="F31C2A00">
      <w:start w:val="1"/>
      <w:numFmt w:val="bullet"/>
      <w:lvlText w:val="o"/>
      <w:lvlJc w:val="left"/>
      <w:pPr>
        <w:ind w:left="3600" w:hanging="360"/>
      </w:pPr>
      <w:rPr>
        <w:rFonts w:ascii="Courier New" w:hAnsi="Courier New" w:hint="default"/>
      </w:rPr>
    </w:lvl>
    <w:lvl w:ilvl="5" w:tplc="BCB85AB0">
      <w:start w:val="1"/>
      <w:numFmt w:val="bullet"/>
      <w:lvlText w:val=""/>
      <w:lvlJc w:val="left"/>
      <w:pPr>
        <w:ind w:left="4320" w:hanging="360"/>
      </w:pPr>
      <w:rPr>
        <w:rFonts w:ascii="Wingdings" w:hAnsi="Wingdings" w:hint="default"/>
      </w:rPr>
    </w:lvl>
    <w:lvl w:ilvl="6" w:tplc="78248EE4">
      <w:start w:val="1"/>
      <w:numFmt w:val="bullet"/>
      <w:lvlText w:val=""/>
      <w:lvlJc w:val="left"/>
      <w:pPr>
        <w:ind w:left="5040" w:hanging="360"/>
      </w:pPr>
      <w:rPr>
        <w:rFonts w:ascii="Symbol" w:hAnsi="Symbol" w:hint="default"/>
      </w:rPr>
    </w:lvl>
    <w:lvl w:ilvl="7" w:tplc="5E3A699E">
      <w:start w:val="1"/>
      <w:numFmt w:val="bullet"/>
      <w:lvlText w:val="o"/>
      <w:lvlJc w:val="left"/>
      <w:pPr>
        <w:ind w:left="5760" w:hanging="360"/>
      </w:pPr>
      <w:rPr>
        <w:rFonts w:ascii="Courier New" w:hAnsi="Courier New" w:hint="default"/>
      </w:rPr>
    </w:lvl>
    <w:lvl w:ilvl="8" w:tplc="4F5254CE">
      <w:start w:val="1"/>
      <w:numFmt w:val="bullet"/>
      <w:lvlText w:val=""/>
      <w:lvlJc w:val="left"/>
      <w:pPr>
        <w:ind w:left="6480" w:hanging="360"/>
      </w:pPr>
      <w:rPr>
        <w:rFonts w:ascii="Wingdings" w:hAnsi="Wingdings" w:hint="default"/>
      </w:rPr>
    </w:lvl>
  </w:abstractNum>
  <w:abstractNum w:abstractNumId="16" w15:restartNumberingAfterBreak="0">
    <w:nsid w:val="3B630053"/>
    <w:multiLevelType w:val="hybridMultilevel"/>
    <w:tmpl w:val="5E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20F0554"/>
    <w:multiLevelType w:val="hybridMultilevel"/>
    <w:tmpl w:val="24428330"/>
    <w:lvl w:ilvl="0" w:tplc="51E092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B4E0D"/>
    <w:multiLevelType w:val="hybridMultilevel"/>
    <w:tmpl w:val="4126B54E"/>
    <w:lvl w:ilvl="0" w:tplc="179E8A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F5FDD"/>
    <w:multiLevelType w:val="hybridMultilevel"/>
    <w:tmpl w:val="FBD6F00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F00C5"/>
    <w:multiLevelType w:val="hybridMultilevel"/>
    <w:tmpl w:val="C0F60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FE11CC"/>
    <w:multiLevelType w:val="hybridMultilevel"/>
    <w:tmpl w:val="45BA43DE"/>
    <w:lvl w:ilvl="0" w:tplc="6DA278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A1CBB"/>
    <w:multiLevelType w:val="hybridMultilevel"/>
    <w:tmpl w:val="B1AA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4D009E"/>
    <w:multiLevelType w:val="hybridMultilevel"/>
    <w:tmpl w:val="DA1C1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7" w15:restartNumberingAfterBreak="0">
    <w:nsid w:val="65F41E96"/>
    <w:multiLevelType w:val="hybridMultilevel"/>
    <w:tmpl w:val="0C161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0FF3381"/>
    <w:multiLevelType w:val="hybridMultilevel"/>
    <w:tmpl w:val="1B0AB300"/>
    <w:lvl w:ilvl="0" w:tplc="75A6ED70">
      <w:start w:val="1"/>
      <w:numFmt w:val="bullet"/>
      <w:lvlText w:val=""/>
      <w:lvlJc w:val="left"/>
      <w:pPr>
        <w:ind w:left="720" w:hanging="360"/>
      </w:pPr>
      <w:rPr>
        <w:rFonts w:ascii="Symbol" w:hAnsi="Symbol" w:hint="default"/>
      </w:rPr>
    </w:lvl>
    <w:lvl w:ilvl="1" w:tplc="71CE5F7E">
      <w:start w:val="1"/>
      <w:numFmt w:val="bullet"/>
      <w:lvlText w:val="o"/>
      <w:lvlJc w:val="left"/>
      <w:pPr>
        <w:ind w:left="1440" w:hanging="360"/>
      </w:pPr>
      <w:rPr>
        <w:rFonts w:ascii="Courier New" w:hAnsi="Courier New" w:hint="default"/>
      </w:rPr>
    </w:lvl>
    <w:lvl w:ilvl="2" w:tplc="FF645A7E">
      <w:start w:val="1"/>
      <w:numFmt w:val="bullet"/>
      <w:lvlText w:val=""/>
      <w:lvlJc w:val="left"/>
      <w:pPr>
        <w:ind w:left="2160" w:hanging="360"/>
      </w:pPr>
      <w:rPr>
        <w:rFonts w:ascii="Wingdings" w:hAnsi="Wingdings" w:hint="default"/>
      </w:rPr>
    </w:lvl>
    <w:lvl w:ilvl="3" w:tplc="1D6647FC">
      <w:start w:val="1"/>
      <w:numFmt w:val="bullet"/>
      <w:lvlText w:val=""/>
      <w:lvlJc w:val="left"/>
      <w:pPr>
        <w:ind w:left="2880" w:hanging="360"/>
      </w:pPr>
      <w:rPr>
        <w:rFonts w:ascii="Symbol" w:hAnsi="Symbol" w:hint="default"/>
      </w:rPr>
    </w:lvl>
    <w:lvl w:ilvl="4" w:tplc="DC82EF5C">
      <w:start w:val="1"/>
      <w:numFmt w:val="bullet"/>
      <w:lvlText w:val="o"/>
      <w:lvlJc w:val="left"/>
      <w:pPr>
        <w:ind w:left="3600" w:hanging="360"/>
      </w:pPr>
      <w:rPr>
        <w:rFonts w:ascii="Courier New" w:hAnsi="Courier New" w:hint="default"/>
      </w:rPr>
    </w:lvl>
    <w:lvl w:ilvl="5" w:tplc="2534B928">
      <w:start w:val="1"/>
      <w:numFmt w:val="bullet"/>
      <w:lvlText w:val=""/>
      <w:lvlJc w:val="left"/>
      <w:pPr>
        <w:ind w:left="4320" w:hanging="360"/>
      </w:pPr>
      <w:rPr>
        <w:rFonts w:ascii="Wingdings" w:hAnsi="Wingdings" w:hint="default"/>
      </w:rPr>
    </w:lvl>
    <w:lvl w:ilvl="6" w:tplc="A74A755E">
      <w:start w:val="1"/>
      <w:numFmt w:val="bullet"/>
      <w:lvlText w:val=""/>
      <w:lvlJc w:val="left"/>
      <w:pPr>
        <w:ind w:left="5040" w:hanging="360"/>
      </w:pPr>
      <w:rPr>
        <w:rFonts w:ascii="Symbol" w:hAnsi="Symbol" w:hint="default"/>
      </w:rPr>
    </w:lvl>
    <w:lvl w:ilvl="7" w:tplc="35C08A94">
      <w:start w:val="1"/>
      <w:numFmt w:val="bullet"/>
      <w:lvlText w:val="o"/>
      <w:lvlJc w:val="left"/>
      <w:pPr>
        <w:ind w:left="5760" w:hanging="360"/>
      </w:pPr>
      <w:rPr>
        <w:rFonts w:ascii="Courier New" w:hAnsi="Courier New" w:hint="default"/>
      </w:rPr>
    </w:lvl>
    <w:lvl w:ilvl="8" w:tplc="C53AD8D6">
      <w:start w:val="1"/>
      <w:numFmt w:val="bullet"/>
      <w:lvlText w:val=""/>
      <w:lvlJc w:val="left"/>
      <w:pPr>
        <w:ind w:left="6480" w:hanging="360"/>
      </w:pPr>
      <w:rPr>
        <w:rFonts w:ascii="Wingdings" w:hAnsi="Wingdings" w:hint="default"/>
      </w:rPr>
    </w:lvl>
  </w:abstractNum>
  <w:abstractNum w:abstractNumId="42" w15:restartNumberingAfterBreak="0">
    <w:nsid w:val="76E040D6"/>
    <w:multiLevelType w:val="hybridMultilevel"/>
    <w:tmpl w:val="093E0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4B6C0E"/>
    <w:multiLevelType w:val="hybridMultilevel"/>
    <w:tmpl w:val="2A3A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1638D2"/>
    <w:multiLevelType w:val="hybridMultilevel"/>
    <w:tmpl w:val="181C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36"/>
  </w:num>
  <w:num w:numId="4">
    <w:abstractNumId w:val="19"/>
  </w:num>
  <w:num w:numId="5">
    <w:abstractNumId w:val="39"/>
  </w:num>
  <w:num w:numId="6">
    <w:abstractNumId w:val="23"/>
  </w:num>
  <w:num w:numId="7">
    <w:abstractNumId w:val="24"/>
  </w:num>
  <w:num w:numId="8">
    <w:abstractNumId w:val="38"/>
  </w:num>
  <w:num w:numId="9">
    <w:abstractNumId w:val="17"/>
  </w:num>
  <w:num w:numId="10">
    <w:abstractNumId w:val="17"/>
    <w:lvlOverride w:ilvl="0">
      <w:startOverride w:val="1"/>
    </w:lvlOverride>
  </w:num>
  <w:num w:numId="11">
    <w:abstractNumId w:val="28"/>
  </w:num>
  <w:num w:numId="12">
    <w:abstractNumId w:val="6"/>
  </w:num>
  <w:num w:numId="13">
    <w:abstractNumId w:val="34"/>
  </w:num>
  <w:num w:numId="14">
    <w:abstractNumId w:val="18"/>
  </w:num>
  <w:num w:numId="15">
    <w:abstractNumId w:val="9"/>
  </w:num>
  <w:num w:numId="16">
    <w:abstractNumId w:val="0"/>
  </w:num>
  <w:num w:numId="17">
    <w:abstractNumId w:val="35"/>
  </w:num>
  <w:num w:numId="18">
    <w:abstractNumId w:val="29"/>
  </w:num>
  <w:num w:numId="19">
    <w:abstractNumId w:val="32"/>
  </w:num>
  <w:num w:numId="20">
    <w:abstractNumId w:val="1"/>
  </w:num>
  <w:num w:numId="21">
    <w:abstractNumId w:val="22"/>
  </w:num>
  <w:num w:numId="22">
    <w:abstractNumId w:val="40"/>
  </w:num>
  <w:num w:numId="23">
    <w:abstractNumId w:val="42"/>
  </w:num>
  <w:num w:numId="24">
    <w:abstractNumId w:val="4"/>
  </w:num>
  <w:num w:numId="25">
    <w:abstractNumId w:val="44"/>
  </w:num>
  <w:num w:numId="26">
    <w:abstractNumId w:val="25"/>
  </w:num>
  <w:num w:numId="27">
    <w:abstractNumId w:val="20"/>
  </w:num>
  <w:num w:numId="28">
    <w:abstractNumId w:val="16"/>
  </w:num>
  <w:num w:numId="29">
    <w:abstractNumId w:val="37"/>
  </w:num>
  <w:num w:numId="30">
    <w:abstractNumId w:val="8"/>
  </w:num>
  <w:num w:numId="31">
    <w:abstractNumId w:val="11"/>
  </w:num>
  <w:num w:numId="32">
    <w:abstractNumId w:val="43"/>
  </w:num>
  <w:num w:numId="33">
    <w:abstractNumId w:val="26"/>
  </w:num>
  <w:num w:numId="34">
    <w:abstractNumId w:val="33"/>
  </w:num>
  <w:num w:numId="35">
    <w:abstractNumId w:val="21"/>
  </w:num>
  <w:num w:numId="36">
    <w:abstractNumId w:val="3"/>
  </w:num>
  <w:num w:numId="37">
    <w:abstractNumId w:val="13"/>
  </w:num>
  <w:num w:numId="38">
    <w:abstractNumId w:val="15"/>
  </w:num>
  <w:num w:numId="39">
    <w:abstractNumId w:val="41"/>
  </w:num>
  <w:num w:numId="40">
    <w:abstractNumId w:val="5"/>
  </w:num>
  <w:num w:numId="41">
    <w:abstractNumId w:val="2"/>
  </w:num>
  <w:num w:numId="42">
    <w:abstractNumId w:val="12"/>
  </w:num>
  <w:num w:numId="43">
    <w:abstractNumId w:val="31"/>
  </w:num>
  <w:num w:numId="44">
    <w:abstractNumId w:val="7"/>
  </w:num>
  <w:num w:numId="45">
    <w:abstractNumId w:val="14"/>
  </w:num>
  <w:num w:numId="4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je Heitmann">
    <w15:presenceInfo w15:providerId="AD" w15:userId="S::silje.heitmann@nca.no::9ef6251e-f1a9-4092-bb90-ab50150d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1152"/>
    <w:rsid w:val="00002FD9"/>
    <w:rsid w:val="000037AA"/>
    <w:rsid w:val="00005C55"/>
    <w:rsid w:val="0000636E"/>
    <w:rsid w:val="0000710E"/>
    <w:rsid w:val="00007178"/>
    <w:rsid w:val="00007B6A"/>
    <w:rsid w:val="00007EE2"/>
    <w:rsid w:val="0001173D"/>
    <w:rsid w:val="00011E3A"/>
    <w:rsid w:val="0001276F"/>
    <w:rsid w:val="000134D0"/>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4CD5"/>
    <w:rsid w:val="0002504B"/>
    <w:rsid w:val="00025837"/>
    <w:rsid w:val="000260F4"/>
    <w:rsid w:val="00026738"/>
    <w:rsid w:val="00026CAD"/>
    <w:rsid w:val="00026CB9"/>
    <w:rsid w:val="00027D04"/>
    <w:rsid w:val="000304F7"/>
    <w:rsid w:val="000312EB"/>
    <w:rsid w:val="000363BE"/>
    <w:rsid w:val="00036A20"/>
    <w:rsid w:val="00036F78"/>
    <w:rsid w:val="00036FC5"/>
    <w:rsid w:val="0003768A"/>
    <w:rsid w:val="00037710"/>
    <w:rsid w:val="0003798A"/>
    <w:rsid w:val="00040D9E"/>
    <w:rsid w:val="00041780"/>
    <w:rsid w:val="00042B90"/>
    <w:rsid w:val="00042C54"/>
    <w:rsid w:val="000431A6"/>
    <w:rsid w:val="000442DA"/>
    <w:rsid w:val="000445E3"/>
    <w:rsid w:val="00045189"/>
    <w:rsid w:val="000454BC"/>
    <w:rsid w:val="0004646D"/>
    <w:rsid w:val="00047171"/>
    <w:rsid w:val="0005170B"/>
    <w:rsid w:val="00051FE3"/>
    <w:rsid w:val="00052132"/>
    <w:rsid w:val="000543FC"/>
    <w:rsid w:val="00055B12"/>
    <w:rsid w:val="0005692B"/>
    <w:rsid w:val="00056A45"/>
    <w:rsid w:val="00057A9D"/>
    <w:rsid w:val="00060145"/>
    <w:rsid w:val="00060605"/>
    <w:rsid w:val="0006160A"/>
    <w:rsid w:val="0006326D"/>
    <w:rsid w:val="00063C8E"/>
    <w:rsid w:val="000641A0"/>
    <w:rsid w:val="000643EF"/>
    <w:rsid w:val="00064ABC"/>
    <w:rsid w:val="00066C94"/>
    <w:rsid w:val="000702E8"/>
    <w:rsid w:val="0007054E"/>
    <w:rsid w:val="0007170B"/>
    <w:rsid w:val="00071CE9"/>
    <w:rsid w:val="00071F5B"/>
    <w:rsid w:val="00071FF8"/>
    <w:rsid w:val="00072021"/>
    <w:rsid w:val="00072689"/>
    <w:rsid w:val="00072BB6"/>
    <w:rsid w:val="0007312A"/>
    <w:rsid w:val="00073FE0"/>
    <w:rsid w:val="000754F1"/>
    <w:rsid w:val="00075FA2"/>
    <w:rsid w:val="00075FF9"/>
    <w:rsid w:val="000765B2"/>
    <w:rsid w:val="00076976"/>
    <w:rsid w:val="00076F4B"/>
    <w:rsid w:val="00077661"/>
    <w:rsid w:val="000805D1"/>
    <w:rsid w:val="00081650"/>
    <w:rsid w:val="0008165E"/>
    <w:rsid w:val="000828BD"/>
    <w:rsid w:val="00083022"/>
    <w:rsid w:val="00083DEF"/>
    <w:rsid w:val="000841DD"/>
    <w:rsid w:val="000842DC"/>
    <w:rsid w:val="000845E9"/>
    <w:rsid w:val="00086021"/>
    <w:rsid w:val="0008668D"/>
    <w:rsid w:val="00087BBD"/>
    <w:rsid w:val="00090FF5"/>
    <w:rsid w:val="000911EB"/>
    <w:rsid w:val="00091367"/>
    <w:rsid w:val="000927D6"/>
    <w:rsid w:val="00092CEC"/>
    <w:rsid w:val="000940AC"/>
    <w:rsid w:val="00095704"/>
    <w:rsid w:val="000958EF"/>
    <w:rsid w:val="00095C27"/>
    <w:rsid w:val="00096193"/>
    <w:rsid w:val="0009657F"/>
    <w:rsid w:val="000A0728"/>
    <w:rsid w:val="000A13CF"/>
    <w:rsid w:val="000A15E5"/>
    <w:rsid w:val="000A23D5"/>
    <w:rsid w:val="000A24B5"/>
    <w:rsid w:val="000A4EF5"/>
    <w:rsid w:val="000A615D"/>
    <w:rsid w:val="000A6184"/>
    <w:rsid w:val="000A736B"/>
    <w:rsid w:val="000B0040"/>
    <w:rsid w:val="000B02FF"/>
    <w:rsid w:val="000B0938"/>
    <w:rsid w:val="000B1CB9"/>
    <w:rsid w:val="000B2255"/>
    <w:rsid w:val="000B3720"/>
    <w:rsid w:val="000B410E"/>
    <w:rsid w:val="000B4FC6"/>
    <w:rsid w:val="000B579E"/>
    <w:rsid w:val="000B754B"/>
    <w:rsid w:val="000B79B6"/>
    <w:rsid w:val="000B7B87"/>
    <w:rsid w:val="000C07BF"/>
    <w:rsid w:val="000C0E33"/>
    <w:rsid w:val="000C2912"/>
    <w:rsid w:val="000C3865"/>
    <w:rsid w:val="000C3950"/>
    <w:rsid w:val="000C4736"/>
    <w:rsid w:val="000C4DB6"/>
    <w:rsid w:val="000C556E"/>
    <w:rsid w:val="000C58FE"/>
    <w:rsid w:val="000C6552"/>
    <w:rsid w:val="000C71F3"/>
    <w:rsid w:val="000D004C"/>
    <w:rsid w:val="000D1609"/>
    <w:rsid w:val="000D1C05"/>
    <w:rsid w:val="000D24EC"/>
    <w:rsid w:val="000D2A29"/>
    <w:rsid w:val="000D31D3"/>
    <w:rsid w:val="000D3F5A"/>
    <w:rsid w:val="000D42DB"/>
    <w:rsid w:val="000D5D90"/>
    <w:rsid w:val="000D6234"/>
    <w:rsid w:val="000D7550"/>
    <w:rsid w:val="000E0268"/>
    <w:rsid w:val="000E06C5"/>
    <w:rsid w:val="000E0CF6"/>
    <w:rsid w:val="000E11A7"/>
    <w:rsid w:val="000E15E3"/>
    <w:rsid w:val="000E24C9"/>
    <w:rsid w:val="000E27E3"/>
    <w:rsid w:val="000E3581"/>
    <w:rsid w:val="000E3D29"/>
    <w:rsid w:val="000E4C92"/>
    <w:rsid w:val="000E5C10"/>
    <w:rsid w:val="000E5E4F"/>
    <w:rsid w:val="000F0553"/>
    <w:rsid w:val="000F0A34"/>
    <w:rsid w:val="000F262F"/>
    <w:rsid w:val="000F367F"/>
    <w:rsid w:val="000F4A38"/>
    <w:rsid w:val="000F4EE4"/>
    <w:rsid w:val="000F6362"/>
    <w:rsid w:val="000F6524"/>
    <w:rsid w:val="000F7336"/>
    <w:rsid w:val="0010073F"/>
    <w:rsid w:val="00100DF7"/>
    <w:rsid w:val="00101BBD"/>
    <w:rsid w:val="00103844"/>
    <w:rsid w:val="00103DAD"/>
    <w:rsid w:val="001055EC"/>
    <w:rsid w:val="0010564D"/>
    <w:rsid w:val="0010608D"/>
    <w:rsid w:val="00106920"/>
    <w:rsid w:val="00107A89"/>
    <w:rsid w:val="00110A99"/>
    <w:rsid w:val="001119EC"/>
    <w:rsid w:val="001124B2"/>
    <w:rsid w:val="001124ED"/>
    <w:rsid w:val="00113337"/>
    <w:rsid w:val="00113A65"/>
    <w:rsid w:val="00114323"/>
    <w:rsid w:val="0011442E"/>
    <w:rsid w:val="001146EE"/>
    <w:rsid w:val="00114BE0"/>
    <w:rsid w:val="0011551A"/>
    <w:rsid w:val="00115EAB"/>
    <w:rsid w:val="00115F8F"/>
    <w:rsid w:val="00116136"/>
    <w:rsid w:val="00116564"/>
    <w:rsid w:val="00117DFD"/>
    <w:rsid w:val="00121E24"/>
    <w:rsid w:val="00122EDC"/>
    <w:rsid w:val="00122FC6"/>
    <w:rsid w:val="00123A97"/>
    <w:rsid w:val="00124CEC"/>
    <w:rsid w:val="001265BF"/>
    <w:rsid w:val="00130CBB"/>
    <w:rsid w:val="00131491"/>
    <w:rsid w:val="00131650"/>
    <w:rsid w:val="0013231B"/>
    <w:rsid w:val="001333B7"/>
    <w:rsid w:val="001337F7"/>
    <w:rsid w:val="00133F84"/>
    <w:rsid w:val="001363CE"/>
    <w:rsid w:val="00136412"/>
    <w:rsid w:val="0014045F"/>
    <w:rsid w:val="00140A41"/>
    <w:rsid w:val="00141703"/>
    <w:rsid w:val="0014175F"/>
    <w:rsid w:val="001423B2"/>
    <w:rsid w:val="0014266D"/>
    <w:rsid w:val="00142CFF"/>
    <w:rsid w:val="00143064"/>
    <w:rsid w:val="00144F31"/>
    <w:rsid w:val="00147338"/>
    <w:rsid w:val="0015088B"/>
    <w:rsid w:val="00150A53"/>
    <w:rsid w:val="00150C95"/>
    <w:rsid w:val="00151DA5"/>
    <w:rsid w:val="00152404"/>
    <w:rsid w:val="00153031"/>
    <w:rsid w:val="00157041"/>
    <w:rsid w:val="001574E9"/>
    <w:rsid w:val="00157915"/>
    <w:rsid w:val="00162328"/>
    <w:rsid w:val="0016261A"/>
    <w:rsid w:val="00162A07"/>
    <w:rsid w:val="001638F2"/>
    <w:rsid w:val="00163AB9"/>
    <w:rsid w:val="0016542C"/>
    <w:rsid w:val="00165B21"/>
    <w:rsid w:val="00165EE5"/>
    <w:rsid w:val="00166B79"/>
    <w:rsid w:val="00171838"/>
    <w:rsid w:val="00172544"/>
    <w:rsid w:val="00173671"/>
    <w:rsid w:val="00173DFD"/>
    <w:rsid w:val="00173EB8"/>
    <w:rsid w:val="00174A40"/>
    <w:rsid w:val="00174B85"/>
    <w:rsid w:val="0017518D"/>
    <w:rsid w:val="001764F0"/>
    <w:rsid w:val="00177AFC"/>
    <w:rsid w:val="001836D1"/>
    <w:rsid w:val="00183BBD"/>
    <w:rsid w:val="00183C65"/>
    <w:rsid w:val="001844AC"/>
    <w:rsid w:val="00184703"/>
    <w:rsid w:val="00184B63"/>
    <w:rsid w:val="00190000"/>
    <w:rsid w:val="001915F9"/>
    <w:rsid w:val="00191B7D"/>
    <w:rsid w:val="0019532B"/>
    <w:rsid w:val="00195D7B"/>
    <w:rsid w:val="00196755"/>
    <w:rsid w:val="00196907"/>
    <w:rsid w:val="00196D78"/>
    <w:rsid w:val="001A0459"/>
    <w:rsid w:val="001A123D"/>
    <w:rsid w:val="001A167D"/>
    <w:rsid w:val="001A1875"/>
    <w:rsid w:val="001A3747"/>
    <w:rsid w:val="001A3E12"/>
    <w:rsid w:val="001A4662"/>
    <w:rsid w:val="001A46BA"/>
    <w:rsid w:val="001A57E5"/>
    <w:rsid w:val="001A593D"/>
    <w:rsid w:val="001A5C8A"/>
    <w:rsid w:val="001A690F"/>
    <w:rsid w:val="001A69BE"/>
    <w:rsid w:val="001B0C5A"/>
    <w:rsid w:val="001B2C38"/>
    <w:rsid w:val="001B2DFC"/>
    <w:rsid w:val="001B367E"/>
    <w:rsid w:val="001B3CD7"/>
    <w:rsid w:val="001B5D0F"/>
    <w:rsid w:val="001B606B"/>
    <w:rsid w:val="001B62F5"/>
    <w:rsid w:val="001B6BFC"/>
    <w:rsid w:val="001B75FA"/>
    <w:rsid w:val="001B7AAE"/>
    <w:rsid w:val="001B7F42"/>
    <w:rsid w:val="001C0A62"/>
    <w:rsid w:val="001C1C8E"/>
    <w:rsid w:val="001C4213"/>
    <w:rsid w:val="001C44AB"/>
    <w:rsid w:val="001C5E22"/>
    <w:rsid w:val="001C60CC"/>
    <w:rsid w:val="001C6241"/>
    <w:rsid w:val="001C6B38"/>
    <w:rsid w:val="001C6E98"/>
    <w:rsid w:val="001C7D2F"/>
    <w:rsid w:val="001D00CC"/>
    <w:rsid w:val="001D225B"/>
    <w:rsid w:val="001D2818"/>
    <w:rsid w:val="001D306E"/>
    <w:rsid w:val="001D3A99"/>
    <w:rsid w:val="001D3B52"/>
    <w:rsid w:val="001D4295"/>
    <w:rsid w:val="001D42D2"/>
    <w:rsid w:val="001D5E56"/>
    <w:rsid w:val="001D6511"/>
    <w:rsid w:val="001D6914"/>
    <w:rsid w:val="001D6BC6"/>
    <w:rsid w:val="001D6C81"/>
    <w:rsid w:val="001D6D3C"/>
    <w:rsid w:val="001D6F10"/>
    <w:rsid w:val="001D724E"/>
    <w:rsid w:val="001D735B"/>
    <w:rsid w:val="001D73C8"/>
    <w:rsid w:val="001E26AE"/>
    <w:rsid w:val="001E2F9A"/>
    <w:rsid w:val="001E595B"/>
    <w:rsid w:val="001E5EB2"/>
    <w:rsid w:val="001E63FF"/>
    <w:rsid w:val="001E66AD"/>
    <w:rsid w:val="001E68B7"/>
    <w:rsid w:val="001E7997"/>
    <w:rsid w:val="001E7B6B"/>
    <w:rsid w:val="001F03E9"/>
    <w:rsid w:val="001F0F23"/>
    <w:rsid w:val="001F1970"/>
    <w:rsid w:val="001F2537"/>
    <w:rsid w:val="001F3297"/>
    <w:rsid w:val="001F5D3F"/>
    <w:rsid w:val="001F5D71"/>
    <w:rsid w:val="001F6E5B"/>
    <w:rsid w:val="001F7711"/>
    <w:rsid w:val="001F7BE7"/>
    <w:rsid w:val="00200A96"/>
    <w:rsid w:val="00201705"/>
    <w:rsid w:val="00201BD1"/>
    <w:rsid w:val="002029AA"/>
    <w:rsid w:val="00202F7E"/>
    <w:rsid w:val="0020429E"/>
    <w:rsid w:val="002059A4"/>
    <w:rsid w:val="00205E47"/>
    <w:rsid w:val="00206F8B"/>
    <w:rsid w:val="0021101D"/>
    <w:rsid w:val="002119D1"/>
    <w:rsid w:val="00212740"/>
    <w:rsid w:val="00216259"/>
    <w:rsid w:val="00220899"/>
    <w:rsid w:val="00220931"/>
    <w:rsid w:val="00220973"/>
    <w:rsid w:val="002212BC"/>
    <w:rsid w:val="002219CB"/>
    <w:rsid w:val="002222B8"/>
    <w:rsid w:val="0022292E"/>
    <w:rsid w:val="00222CA3"/>
    <w:rsid w:val="0022308A"/>
    <w:rsid w:val="0022358B"/>
    <w:rsid w:val="002247B8"/>
    <w:rsid w:val="002266BA"/>
    <w:rsid w:val="00227699"/>
    <w:rsid w:val="00231120"/>
    <w:rsid w:val="002318AC"/>
    <w:rsid w:val="00231D52"/>
    <w:rsid w:val="002320B8"/>
    <w:rsid w:val="002329D1"/>
    <w:rsid w:val="00233336"/>
    <w:rsid w:val="0023378B"/>
    <w:rsid w:val="00233FED"/>
    <w:rsid w:val="0023461B"/>
    <w:rsid w:val="00235190"/>
    <w:rsid w:val="002354A4"/>
    <w:rsid w:val="002360A9"/>
    <w:rsid w:val="00237E43"/>
    <w:rsid w:val="00241192"/>
    <w:rsid w:val="002412DD"/>
    <w:rsid w:val="00241A84"/>
    <w:rsid w:val="002422E7"/>
    <w:rsid w:val="00243EF1"/>
    <w:rsid w:val="00244244"/>
    <w:rsid w:val="00244FFC"/>
    <w:rsid w:val="00245437"/>
    <w:rsid w:val="0024616A"/>
    <w:rsid w:val="00246AD8"/>
    <w:rsid w:val="00246C28"/>
    <w:rsid w:val="00247356"/>
    <w:rsid w:val="00247A76"/>
    <w:rsid w:val="00247A88"/>
    <w:rsid w:val="00247E1E"/>
    <w:rsid w:val="002508AA"/>
    <w:rsid w:val="002518D7"/>
    <w:rsid w:val="002519D8"/>
    <w:rsid w:val="00253DB1"/>
    <w:rsid w:val="00254874"/>
    <w:rsid w:val="00254E61"/>
    <w:rsid w:val="00255370"/>
    <w:rsid w:val="0025588D"/>
    <w:rsid w:val="002558DF"/>
    <w:rsid w:val="00257217"/>
    <w:rsid w:val="00257504"/>
    <w:rsid w:val="0025765A"/>
    <w:rsid w:val="00260BAF"/>
    <w:rsid w:val="00262B58"/>
    <w:rsid w:val="00263EB2"/>
    <w:rsid w:val="00264A11"/>
    <w:rsid w:val="00264D0F"/>
    <w:rsid w:val="00265F16"/>
    <w:rsid w:val="00265F69"/>
    <w:rsid w:val="002666D6"/>
    <w:rsid w:val="002676DB"/>
    <w:rsid w:val="002678C3"/>
    <w:rsid w:val="002702FE"/>
    <w:rsid w:val="00270CBC"/>
    <w:rsid w:val="00270EC9"/>
    <w:rsid w:val="00271666"/>
    <w:rsid w:val="0027197E"/>
    <w:rsid w:val="00271E93"/>
    <w:rsid w:val="0027242D"/>
    <w:rsid w:val="002728EC"/>
    <w:rsid w:val="002734E1"/>
    <w:rsid w:val="0027470C"/>
    <w:rsid w:val="00275983"/>
    <w:rsid w:val="002762CC"/>
    <w:rsid w:val="00280339"/>
    <w:rsid w:val="00280A05"/>
    <w:rsid w:val="0028212C"/>
    <w:rsid w:val="002827D1"/>
    <w:rsid w:val="00282AB5"/>
    <w:rsid w:val="00282B44"/>
    <w:rsid w:val="00282C00"/>
    <w:rsid w:val="00282C32"/>
    <w:rsid w:val="00283B32"/>
    <w:rsid w:val="002846B1"/>
    <w:rsid w:val="00285579"/>
    <w:rsid w:val="00286415"/>
    <w:rsid w:val="00287D09"/>
    <w:rsid w:val="0029021D"/>
    <w:rsid w:val="00291E5E"/>
    <w:rsid w:val="00291F6A"/>
    <w:rsid w:val="002934A1"/>
    <w:rsid w:val="002937ED"/>
    <w:rsid w:val="002940B7"/>
    <w:rsid w:val="00294131"/>
    <w:rsid w:val="00294153"/>
    <w:rsid w:val="00294328"/>
    <w:rsid w:val="002943E4"/>
    <w:rsid w:val="002947AC"/>
    <w:rsid w:val="00294E19"/>
    <w:rsid w:val="00295E14"/>
    <w:rsid w:val="00297EBA"/>
    <w:rsid w:val="002A2BB9"/>
    <w:rsid w:val="002A4F02"/>
    <w:rsid w:val="002A4F79"/>
    <w:rsid w:val="002A5590"/>
    <w:rsid w:val="002A57CF"/>
    <w:rsid w:val="002A611D"/>
    <w:rsid w:val="002A7567"/>
    <w:rsid w:val="002B026B"/>
    <w:rsid w:val="002B05E8"/>
    <w:rsid w:val="002B0AB1"/>
    <w:rsid w:val="002B1CA6"/>
    <w:rsid w:val="002B2D83"/>
    <w:rsid w:val="002B44E7"/>
    <w:rsid w:val="002B4558"/>
    <w:rsid w:val="002B54C8"/>
    <w:rsid w:val="002B581C"/>
    <w:rsid w:val="002B5BAC"/>
    <w:rsid w:val="002B62C5"/>
    <w:rsid w:val="002B677C"/>
    <w:rsid w:val="002B6EC1"/>
    <w:rsid w:val="002C0271"/>
    <w:rsid w:val="002C1957"/>
    <w:rsid w:val="002C21C6"/>
    <w:rsid w:val="002C2BE1"/>
    <w:rsid w:val="002C3C80"/>
    <w:rsid w:val="002C4158"/>
    <w:rsid w:val="002C62B4"/>
    <w:rsid w:val="002C653F"/>
    <w:rsid w:val="002C6D05"/>
    <w:rsid w:val="002C6D41"/>
    <w:rsid w:val="002C7369"/>
    <w:rsid w:val="002C7780"/>
    <w:rsid w:val="002C7842"/>
    <w:rsid w:val="002C7F30"/>
    <w:rsid w:val="002D0F88"/>
    <w:rsid w:val="002D3339"/>
    <w:rsid w:val="002D35A0"/>
    <w:rsid w:val="002D393D"/>
    <w:rsid w:val="002D4274"/>
    <w:rsid w:val="002D489B"/>
    <w:rsid w:val="002D586B"/>
    <w:rsid w:val="002D5A22"/>
    <w:rsid w:val="002D6C69"/>
    <w:rsid w:val="002D6F39"/>
    <w:rsid w:val="002D7188"/>
    <w:rsid w:val="002D7BFD"/>
    <w:rsid w:val="002D7D4A"/>
    <w:rsid w:val="002D7E1C"/>
    <w:rsid w:val="002E0FF1"/>
    <w:rsid w:val="002E129C"/>
    <w:rsid w:val="002E14E3"/>
    <w:rsid w:val="002E1DD5"/>
    <w:rsid w:val="002E2BE0"/>
    <w:rsid w:val="002E3B0C"/>
    <w:rsid w:val="002E46D9"/>
    <w:rsid w:val="002E4EFE"/>
    <w:rsid w:val="002E5063"/>
    <w:rsid w:val="002E52F0"/>
    <w:rsid w:val="002E5CF6"/>
    <w:rsid w:val="002E60A0"/>
    <w:rsid w:val="002E6D5A"/>
    <w:rsid w:val="002E7F80"/>
    <w:rsid w:val="002F053F"/>
    <w:rsid w:val="002F08A8"/>
    <w:rsid w:val="002F12CE"/>
    <w:rsid w:val="002F1B00"/>
    <w:rsid w:val="002F1D3B"/>
    <w:rsid w:val="002F21C9"/>
    <w:rsid w:val="002F273F"/>
    <w:rsid w:val="002F34DC"/>
    <w:rsid w:val="002F3522"/>
    <w:rsid w:val="002F3FCB"/>
    <w:rsid w:val="00300EDA"/>
    <w:rsid w:val="00301011"/>
    <w:rsid w:val="003019A7"/>
    <w:rsid w:val="0030209B"/>
    <w:rsid w:val="00302684"/>
    <w:rsid w:val="003028B3"/>
    <w:rsid w:val="00302A46"/>
    <w:rsid w:val="0030366A"/>
    <w:rsid w:val="0030613F"/>
    <w:rsid w:val="00306828"/>
    <w:rsid w:val="003068D6"/>
    <w:rsid w:val="0031036F"/>
    <w:rsid w:val="0031093B"/>
    <w:rsid w:val="00310C85"/>
    <w:rsid w:val="00311924"/>
    <w:rsid w:val="00311DF2"/>
    <w:rsid w:val="003121EC"/>
    <w:rsid w:val="00312794"/>
    <w:rsid w:val="00312B47"/>
    <w:rsid w:val="00312DCA"/>
    <w:rsid w:val="0031361B"/>
    <w:rsid w:val="00314644"/>
    <w:rsid w:val="00314FA2"/>
    <w:rsid w:val="00315109"/>
    <w:rsid w:val="00315D32"/>
    <w:rsid w:val="00315D8F"/>
    <w:rsid w:val="003165F8"/>
    <w:rsid w:val="003210FC"/>
    <w:rsid w:val="003217B2"/>
    <w:rsid w:val="003222CB"/>
    <w:rsid w:val="00322845"/>
    <w:rsid w:val="00322955"/>
    <w:rsid w:val="00323141"/>
    <w:rsid w:val="003236CD"/>
    <w:rsid w:val="0032370A"/>
    <w:rsid w:val="003239B4"/>
    <w:rsid w:val="00323B55"/>
    <w:rsid w:val="00324349"/>
    <w:rsid w:val="003279A9"/>
    <w:rsid w:val="003312C3"/>
    <w:rsid w:val="0033199D"/>
    <w:rsid w:val="00332083"/>
    <w:rsid w:val="00332B62"/>
    <w:rsid w:val="00333057"/>
    <w:rsid w:val="00333627"/>
    <w:rsid w:val="00333CC9"/>
    <w:rsid w:val="00334BC0"/>
    <w:rsid w:val="0033510E"/>
    <w:rsid w:val="0033616C"/>
    <w:rsid w:val="0033619E"/>
    <w:rsid w:val="003363FC"/>
    <w:rsid w:val="00336A06"/>
    <w:rsid w:val="00336A8B"/>
    <w:rsid w:val="0033716E"/>
    <w:rsid w:val="003379B3"/>
    <w:rsid w:val="0034008F"/>
    <w:rsid w:val="00340ECE"/>
    <w:rsid w:val="003411A5"/>
    <w:rsid w:val="00341554"/>
    <w:rsid w:val="00341F7C"/>
    <w:rsid w:val="00343B69"/>
    <w:rsid w:val="0034406E"/>
    <w:rsid w:val="0034559C"/>
    <w:rsid w:val="00346573"/>
    <w:rsid w:val="0035090C"/>
    <w:rsid w:val="00350EF2"/>
    <w:rsid w:val="00351B90"/>
    <w:rsid w:val="00352F4E"/>
    <w:rsid w:val="0035323B"/>
    <w:rsid w:val="00353534"/>
    <w:rsid w:val="00353D1D"/>
    <w:rsid w:val="00353D54"/>
    <w:rsid w:val="00353E34"/>
    <w:rsid w:val="003559B6"/>
    <w:rsid w:val="0035649F"/>
    <w:rsid w:val="003579D5"/>
    <w:rsid w:val="00357D33"/>
    <w:rsid w:val="00360129"/>
    <w:rsid w:val="00360E35"/>
    <w:rsid w:val="00361CCD"/>
    <w:rsid w:val="00361DBC"/>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77FF5"/>
    <w:rsid w:val="00381BC6"/>
    <w:rsid w:val="00382C23"/>
    <w:rsid w:val="00382D3F"/>
    <w:rsid w:val="00385330"/>
    <w:rsid w:val="00385B4D"/>
    <w:rsid w:val="003872C3"/>
    <w:rsid w:val="00391D03"/>
    <w:rsid w:val="00394664"/>
    <w:rsid w:val="00394BA6"/>
    <w:rsid w:val="0039612F"/>
    <w:rsid w:val="00396B98"/>
    <w:rsid w:val="003975AC"/>
    <w:rsid w:val="00397B5B"/>
    <w:rsid w:val="00397BA6"/>
    <w:rsid w:val="003A04AE"/>
    <w:rsid w:val="003A0C2E"/>
    <w:rsid w:val="003A1FE0"/>
    <w:rsid w:val="003A2826"/>
    <w:rsid w:val="003A29B4"/>
    <w:rsid w:val="003A2A67"/>
    <w:rsid w:val="003A2B08"/>
    <w:rsid w:val="003A389D"/>
    <w:rsid w:val="003A4364"/>
    <w:rsid w:val="003A462E"/>
    <w:rsid w:val="003A58D9"/>
    <w:rsid w:val="003A66E0"/>
    <w:rsid w:val="003B388F"/>
    <w:rsid w:val="003B3FEC"/>
    <w:rsid w:val="003B4751"/>
    <w:rsid w:val="003B48E6"/>
    <w:rsid w:val="003B4D57"/>
    <w:rsid w:val="003B6050"/>
    <w:rsid w:val="003B7100"/>
    <w:rsid w:val="003B72AB"/>
    <w:rsid w:val="003B76CA"/>
    <w:rsid w:val="003B7842"/>
    <w:rsid w:val="003C101D"/>
    <w:rsid w:val="003C1F22"/>
    <w:rsid w:val="003C1F26"/>
    <w:rsid w:val="003C2667"/>
    <w:rsid w:val="003C3C86"/>
    <w:rsid w:val="003C3D4D"/>
    <w:rsid w:val="003C4C51"/>
    <w:rsid w:val="003C4F0F"/>
    <w:rsid w:val="003C503D"/>
    <w:rsid w:val="003C573A"/>
    <w:rsid w:val="003C6427"/>
    <w:rsid w:val="003C6BDE"/>
    <w:rsid w:val="003C6D15"/>
    <w:rsid w:val="003C7914"/>
    <w:rsid w:val="003C7BBA"/>
    <w:rsid w:val="003D04E1"/>
    <w:rsid w:val="003D0E91"/>
    <w:rsid w:val="003D117D"/>
    <w:rsid w:val="003D2909"/>
    <w:rsid w:val="003D40AF"/>
    <w:rsid w:val="003D44C9"/>
    <w:rsid w:val="003D487A"/>
    <w:rsid w:val="003D4F7F"/>
    <w:rsid w:val="003D5A8F"/>
    <w:rsid w:val="003D61ED"/>
    <w:rsid w:val="003D69CB"/>
    <w:rsid w:val="003D704D"/>
    <w:rsid w:val="003D7776"/>
    <w:rsid w:val="003D7B6E"/>
    <w:rsid w:val="003E06A1"/>
    <w:rsid w:val="003E1203"/>
    <w:rsid w:val="003E20E9"/>
    <w:rsid w:val="003E2ADC"/>
    <w:rsid w:val="003E2E8A"/>
    <w:rsid w:val="003E3C82"/>
    <w:rsid w:val="003E4B1F"/>
    <w:rsid w:val="003E4C8E"/>
    <w:rsid w:val="003E4EF9"/>
    <w:rsid w:val="003E560A"/>
    <w:rsid w:val="003E56B6"/>
    <w:rsid w:val="003F01C2"/>
    <w:rsid w:val="003F01EF"/>
    <w:rsid w:val="003F0AC6"/>
    <w:rsid w:val="003F2472"/>
    <w:rsid w:val="003F2880"/>
    <w:rsid w:val="003F3333"/>
    <w:rsid w:val="003F37E8"/>
    <w:rsid w:val="003F3E20"/>
    <w:rsid w:val="003F3EED"/>
    <w:rsid w:val="003F4F0F"/>
    <w:rsid w:val="003F5523"/>
    <w:rsid w:val="003F5DD1"/>
    <w:rsid w:val="003F7515"/>
    <w:rsid w:val="003F7F45"/>
    <w:rsid w:val="00400EEC"/>
    <w:rsid w:val="004018AC"/>
    <w:rsid w:val="00401B9E"/>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58B3"/>
    <w:rsid w:val="00425A7C"/>
    <w:rsid w:val="00426AFA"/>
    <w:rsid w:val="00426B4D"/>
    <w:rsid w:val="00427CE6"/>
    <w:rsid w:val="004312A4"/>
    <w:rsid w:val="004315FF"/>
    <w:rsid w:val="00431CA0"/>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572"/>
    <w:rsid w:val="00452A59"/>
    <w:rsid w:val="00454FA0"/>
    <w:rsid w:val="00455B8B"/>
    <w:rsid w:val="00456A75"/>
    <w:rsid w:val="004570C7"/>
    <w:rsid w:val="004573FC"/>
    <w:rsid w:val="00457F30"/>
    <w:rsid w:val="004624C2"/>
    <w:rsid w:val="00462E77"/>
    <w:rsid w:val="00463910"/>
    <w:rsid w:val="00465394"/>
    <w:rsid w:val="004653B9"/>
    <w:rsid w:val="00465618"/>
    <w:rsid w:val="00466BA9"/>
    <w:rsid w:val="0047066F"/>
    <w:rsid w:val="00470CB8"/>
    <w:rsid w:val="00473E00"/>
    <w:rsid w:val="00475446"/>
    <w:rsid w:val="004756BB"/>
    <w:rsid w:val="00475E14"/>
    <w:rsid w:val="004761A0"/>
    <w:rsid w:val="00477032"/>
    <w:rsid w:val="00477489"/>
    <w:rsid w:val="004810C6"/>
    <w:rsid w:val="00483A71"/>
    <w:rsid w:val="004848C2"/>
    <w:rsid w:val="00484E5B"/>
    <w:rsid w:val="00490908"/>
    <w:rsid w:val="00490FC3"/>
    <w:rsid w:val="00491814"/>
    <w:rsid w:val="004924BB"/>
    <w:rsid w:val="004943A3"/>
    <w:rsid w:val="0049458A"/>
    <w:rsid w:val="00496A6E"/>
    <w:rsid w:val="004A008C"/>
    <w:rsid w:val="004A2220"/>
    <w:rsid w:val="004A2C20"/>
    <w:rsid w:val="004A3E78"/>
    <w:rsid w:val="004A41DF"/>
    <w:rsid w:val="004A433B"/>
    <w:rsid w:val="004A4AE0"/>
    <w:rsid w:val="004A4C43"/>
    <w:rsid w:val="004A50C2"/>
    <w:rsid w:val="004A53A9"/>
    <w:rsid w:val="004A6EEA"/>
    <w:rsid w:val="004A6F3D"/>
    <w:rsid w:val="004A7141"/>
    <w:rsid w:val="004A726B"/>
    <w:rsid w:val="004B0ECF"/>
    <w:rsid w:val="004B2C50"/>
    <w:rsid w:val="004B3E33"/>
    <w:rsid w:val="004B524A"/>
    <w:rsid w:val="004B528A"/>
    <w:rsid w:val="004B58FF"/>
    <w:rsid w:val="004B5A1A"/>
    <w:rsid w:val="004C14C2"/>
    <w:rsid w:val="004C19F0"/>
    <w:rsid w:val="004C343E"/>
    <w:rsid w:val="004C3618"/>
    <w:rsid w:val="004C36DE"/>
    <w:rsid w:val="004C5A4B"/>
    <w:rsid w:val="004C5D07"/>
    <w:rsid w:val="004C5D29"/>
    <w:rsid w:val="004C5D33"/>
    <w:rsid w:val="004D1C2B"/>
    <w:rsid w:val="004D1DF9"/>
    <w:rsid w:val="004D29C9"/>
    <w:rsid w:val="004D2DB6"/>
    <w:rsid w:val="004D3C7B"/>
    <w:rsid w:val="004D4214"/>
    <w:rsid w:val="004D470A"/>
    <w:rsid w:val="004D6BFD"/>
    <w:rsid w:val="004E10A1"/>
    <w:rsid w:val="004E1B14"/>
    <w:rsid w:val="004E1F73"/>
    <w:rsid w:val="004E221D"/>
    <w:rsid w:val="004E22F3"/>
    <w:rsid w:val="004E23DF"/>
    <w:rsid w:val="004E2C33"/>
    <w:rsid w:val="004E2C4B"/>
    <w:rsid w:val="004E3059"/>
    <w:rsid w:val="004E3B0F"/>
    <w:rsid w:val="004E3C14"/>
    <w:rsid w:val="004E4E37"/>
    <w:rsid w:val="004E52BB"/>
    <w:rsid w:val="004E52D9"/>
    <w:rsid w:val="004E5400"/>
    <w:rsid w:val="004E5559"/>
    <w:rsid w:val="004E6D46"/>
    <w:rsid w:val="004E7336"/>
    <w:rsid w:val="004E75A5"/>
    <w:rsid w:val="004E7BA9"/>
    <w:rsid w:val="004F1CB3"/>
    <w:rsid w:val="004F25E8"/>
    <w:rsid w:val="004F43EA"/>
    <w:rsid w:val="004F5899"/>
    <w:rsid w:val="004F5B36"/>
    <w:rsid w:val="004F5FCF"/>
    <w:rsid w:val="004F649C"/>
    <w:rsid w:val="004F6D12"/>
    <w:rsid w:val="00500BBB"/>
    <w:rsid w:val="00500EC7"/>
    <w:rsid w:val="0050274D"/>
    <w:rsid w:val="00504AD8"/>
    <w:rsid w:val="0050571F"/>
    <w:rsid w:val="00505775"/>
    <w:rsid w:val="005057B0"/>
    <w:rsid w:val="00507A4F"/>
    <w:rsid w:val="005103E8"/>
    <w:rsid w:val="00510C89"/>
    <w:rsid w:val="00510EB4"/>
    <w:rsid w:val="00510F82"/>
    <w:rsid w:val="00511371"/>
    <w:rsid w:val="005116D9"/>
    <w:rsid w:val="005133C3"/>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5E5B"/>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1B36"/>
    <w:rsid w:val="00552B8F"/>
    <w:rsid w:val="00553919"/>
    <w:rsid w:val="00554BF3"/>
    <w:rsid w:val="00554E89"/>
    <w:rsid w:val="005552FC"/>
    <w:rsid w:val="00556078"/>
    <w:rsid w:val="00556582"/>
    <w:rsid w:val="00556DF0"/>
    <w:rsid w:val="0055784A"/>
    <w:rsid w:val="00560D78"/>
    <w:rsid w:val="00560E84"/>
    <w:rsid w:val="00561863"/>
    <w:rsid w:val="00561DE3"/>
    <w:rsid w:val="00563591"/>
    <w:rsid w:val="0056362C"/>
    <w:rsid w:val="00563E0F"/>
    <w:rsid w:val="00563EDC"/>
    <w:rsid w:val="0056413B"/>
    <w:rsid w:val="005642FA"/>
    <w:rsid w:val="005652FC"/>
    <w:rsid w:val="00565930"/>
    <w:rsid w:val="005672E5"/>
    <w:rsid w:val="00567F4A"/>
    <w:rsid w:val="005710DB"/>
    <w:rsid w:val="005716BA"/>
    <w:rsid w:val="005718F2"/>
    <w:rsid w:val="00571AEA"/>
    <w:rsid w:val="0057362D"/>
    <w:rsid w:val="00573A1B"/>
    <w:rsid w:val="00573AF9"/>
    <w:rsid w:val="00573E05"/>
    <w:rsid w:val="00574E9C"/>
    <w:rsid w:val="00575044"/>
    <w:rsid w:val="005756E6"/>
    <w:rsid w:val="0057652F"/>
    <w:rsid w:val="00576B9A"/>
    <w:rsid w:val="00576FD4"/>
    <w:rsid w:val="00580929"/>
    <w:rsid w:val="00580DB8"/>
    <w:rsid w:val="005829FA"/>
    <w:rsid w:val="00582F00"/>
    <w:rsid w:val="0058340E"/>
    <w:rsid w:val="0058442E"/>
    <w:rsid w:val="005864D7"/>
    <w:rsid w:val="00586934"/>
    <w:rsid w:val="00586B7C"/>
    <w:rsid w:val="005870DB"/>
    <w:rsid w:val="005874D5"/>
    <w:rsid w:val="00587858"/>
    <w:rsid w:val="00590093"/>
    <w:rsid w:val="00590549"/>
    <w:rsid w:val="005917C4"/>
    <w:rsid w:val="00591D58"/>
    <w:rsid w:val="00592B68"/>
    <w:rsid w:val="005930A1"/>
    <w:rsid w:val="00593F6E"/>
    <w:rsid w:val="0059458C"/>
    <w:rsid w:val="005946FE"/>
    <w:rsid w:val="00594E27"/>
    <w:rsid w:val="0059519C"/>
    <w:rsid w:val="00595A81"/>
    <w:rsid w:val="00596374"/>
    <w:rsid w:val="00597262"/>
    <w:rsid w:val="00597FA6"/>
    <w:rsid w:val="005A0B59"/>
    <w:rsid w:val="005A0C5E"/>
    <w:rsid w:val="005A16BD"/>
    <w:rsid w:val="005A1A1F"/>
    <w:rsid w:val="005A2EE0"/>
    <w:rsid w:val="005A3817"/>
    <w:rsid w:val="005A38AE"/>
    <w:rsid w:val="005A658C"/>
    <w:rsid w:val="005B0C6D"/>
    <w:rsid w:val="005B19C3"/>
    <w:rsid w:val="005B1A10"/>
    <w:rsid w:val="005B2BD5"/>
    <w:rsid w:val="005B2C08"/>
    <w:rsid w:val="005B5410"/>
    <w:rsid w:val="005B6A5E"/>
    <w:rsid w:val="005B6C89"/>
    <w:rsid w:val="005C0942"/>
    <w:rsid w:val="005C094F"/>
    <w:rsid w:val="005C1FF1"/>
    <w:rsid w:val="005C35EA"/>
    <w:rsid w:val="005C378E"/>
    <w:rsid w:val="005C507E"/>
    <w:rsid w:val="005C50A6"/>
    <w:rsid w:val="005C52BB"/>
    <w:rsid w:val="005C5996"/>
    <w:rsid w:val="005C59E8"/>
    <w:rsid w:val="005C5A4D"/>
    <w:rsid w:val="005C606E"/>
    <w:rsid w:val="005C76F2"/>
    <w:rsid w:val="005C79D5"/>
    <w:rsid w:val="005D0771"/>
    <w:rsid w:val="005D41A7"/>
    <w:rsid w:val="005D4509"/>
    <w:rsid w:val="005D468D"/>
    <w:rsid w:val="005D4AD2"/>
    <w:rsid w:val="005D6AD1"/>
    <w:rsid w:val="005E0462"/>
    <w:rsid w:val="005E06FD"/>
    <w:rsid w:val="005E0827"/>
    <w:rsid w:val="005E0A9F"/>
    <w:rsid w:val="005E218A"/>
    <w:rsid w:val="005E3055"/>
    <w:rsid w:val="005E3181"/>
    <w:rsid w:val="005E31B5"/>
    <w:rsid w:val="005E475F"/>
    <w:rsid w:val="005E4A04"/>
    <w:rsid w:val="005E4C92"/>
    <w:rsid w:val="005E531E"/>
    <w:rsid w:val="005E74F9"/>
    <w:rsid w:val="005E755A"/>
    <w:rsid w:val="005F084E"/>
    <w:rsid w:val="005F124C"/>
    <w:rsid w:val="005F1CF6"/>
    <w:rsid w:val="005F267F"/>
    <w:rsid w:val="005F2FD1"/>
    <w:rsid w:val="005F4672"/>
    <w:rsid w:val="005F51C8"/>
    <w:rsid w:val="005F592F"/>
    <w:rsid w:val="005F6975"/>
    <w:rsid w:val="005F70DE"/>
    <w:rsid w:val="00600417"/>
    <w:rsid w:val="00601511"/>
    <w:rsid w:val="00602456"/>
    <w:rsid w:val="006029F8"/>
    <w:rsid w:val="006032B7"/>
    <w:rsid w:val="00605BF8"/>
    <w:rsid w:val="0060687A"/>
    <w:rsid w:val="00607B1B"/>
    <w:rsid w:val="00612641"/>
    <w:rsid w:val="00613038"/>
    <w:rsid w:val="00613A78"/>
    <w:rsid w:val="00613C9E"/>
    <w:rsid w:val="00613CC9"/>
    <w:rsid w:val="00613DD6"/>
    <w:rsid w:val="00614102"/>
    <w:rsid w:val="00614AD8"/>
    <w:rsid w:val="006152F1"/>
    <w:rsid w:val="00615999"/>
    <w:rsid w:val="006161AD"/>
    <w:rsid w:val="00620035"/>
    <w:rsid w:val="006212B4"/>
    <w:rsid w:val="00621A32"/>
    <w:rsid w:val="00622822"/>
    <w:rsid w:val="0062292D"/>
    <w:rsid w:val="0062303E"/>
    <w:rsid w:val="00623096"/>
    <w:rsid w:val="00623423"/>
    <w:rsid w:val="00624825"/>
    <w:rsid w:val="006251FF"/>
    <w:rsid w:val="00626056"/>
    <w:rsid w:val="00626D8F"/>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19A9"/>
    <w:rsid w:val="0064265D"/>
    <w:rsid w:val="0064280F"/>
    <w:rsid w:val="00642A60"/>
    <w:rsid w:val="0064497A"/>
    <w:rsid w:val="006474C9"/>
    <w:rsid w:val="0064750C"/>
    <w:rsid w:val="00647DCF"/>
    <w:rsid w:val="00653048"/>
    <w:rsid w:val="0065319B"/>
    <w:rsid w:val="00653750"/>
    <w:rsid w:val="00653FAF"/>
    <w:rsid w:val="0065678C"/>
    <w:rsid w:val="00656FB1"/>
    <w:rsid w:val="00657FC8"/>
    <w:rsid w:val="0066085C"/>
    <w:rsid w:val="0066129F"/>
    <w:rsid w:val="006613DC"/>
    <w:rsid w:val="0066273A"/>
    <w:rsid w:val="00662BDE"/>
    <w:rsid w:val="006644B8"/>
    <w:rsid w:val="006651F5"/>
    <w:rsid w:val="006654F5"/>
    <w:rsid w:val="00665D23"/>
    <w:rsid w:val="00665DD2"/>
    <w:rsid w:val="00666752"/>
    <w:rsid w:val="00666D2B"/>
    <w:rsid w:val="0066704A"/>
    <w:rsid w:val="00667337"/>
    <w:rsid w:val="00667B6B"/>
    <w:rsid w:val="00667D41"/>
    <w:rsid w:val="00667E17"/>
    <w:rsid w:val="0067095D"/>
    <w:rsid w:val="006723E3"/>
    <w:rsid w:val="006743AA"/>
    <w:rsid w:val="0067578D"/>
    <w:rsid w:val="00675C8B"/>
    <w:rsid w:val="006760DE"/>
    <w:rsid w:val="0067663A"/>
    <w:rsid w:val="00676C77"/>
    <w:rsid w:val="00676C8B"/>
    <w:rsid w:val="00681412"/>
    <w:rsid w:val="00682A63"/>
    <w:rsid w:val="0068334E"/>
    <w:rsid w:val="006834F1"/>
    <w:rsid w:val="00684E0D"/>
    <w:rsid w:val="00685434"/>
    <w:rsid w:val="006868E5"/>
    <w:rsid w:val="00686D47"/>
    <w:rsid w:val="00687E2C"/>
    <w:rsid w:val="0069060F"/>
    <w:rsid w:val="00691BB4"/>
    <w:rsid w:val="00691DBA"/>
    <w:rsid w:val="006921FA"/>
    <w:rsid w:val="00693A0F"/>
    <w:rsid w:val="00694EB6"/>
    <w:rsid w:val="00695A7E"/>
    <w:rsid w:val="00696253"/>
    <w:rsid w:val="00696F67"/>
    <w:rsid w:val="006A0B33"/>
    <w:rsid w:val="006A3C66"/>
    <w:rsid w:val="006A3E4C"/>
    <w:rsid w:val="006A4861"/>
    <w:rsid w:val="006A522F"/>
    <w:rsid w:val="006A64A1"/>
    <w:rsid w:val="006A64F8"/>
    <w:rsid w:val="006A654E"/>
    <w:rsid w:val="006A72D4"/>
    <w:rsid w:val="006A7AFA"/>
    <w:rsid w:val="006B1766"/>
    <w:rsid w:val="006B1CD9"/>
    <w:rsid w:val="006B2380"/>
    <w:rsid w:val="006B2428"/>
    <w:rsid w:val="006B409F"/>
    <w:rsid w:val="006B4932"/>
    <w:rsid w:val="006B4CCD"/>
    <w:rsid w:val="006B5065"/>
    <w:rsid w:val="006B5303"/>
    <w:rsid w:val="006B5E1D"/>
    <w:rsid w:val="006B687B"/>
    <w:rsid w:val="006B6FA8"/>
    <w:rsid w:val="006B7357"/>
    <w:rsid w:val="006B7DCD"/>
    <w:rsid w:val="006C0758"/>
    <w:rsid w:val="006C0A93"/>
    <w:rsid w:val="006C14A5"/>
    <w:rsid w:val="006C25E9"/>
    <w:rsid w:val="006C2F71"/>
    <w:rsid w:val="006C31AC"/>
    <w:rsid w:val="006C4CC7"/>
    <w:rsid w:val="006C5902"/>
    <w:rsid w:val="006C5B95"/>
    <w:rsid w:val="006C5CEF"/>
    <w:rsid w:val="006C649C"/>
    <w:rsid w:val="006C6F74"/>
    <w:rsid w:val="006C784F"/>
    <w:rsid w:val="006C7D09"/>
    <w:rsid w:val="006D17F6"/>
    <w:rsid w:val="006D1F47"/>
    <w:rsid w:val="006D2B1C"/>
    <w:rsid w:val="006D46B9"/>
    <w:rsid w:val="006D5294"/>
    <w:rsid w:val="006D5F0A"/>
    <w:rsid w:val="006D64A8"/>
    <w:rsid w:val="006D6665"/>
    <w:rsid w:val="006D6CDF"/>
    <w:rsid w:val="006D7697"/>
    <w:rsid w:val="006D78EA"/>
    <w:rsid w:val="006E21D8"/>
    <w:rsid w:val="006E3195"/>
    <w:rsid w:val="006E351A"/>
    <w:rsid w:val="006E3AD8"/>
    <w:rsid w:val="006E3EB5"/>
    <w:rsid w:val="006E458D"/>
    <w:rsid w:val="006E4839"/>
    <w:rsid w:val="006E48F1"/>
    <w:rsid w:val="006E4ECB"/>
    <w:rsid w:val="006E708B"/>
    <w:rsid w:val="006E7263"/>
    <w:rsid w:val="006E7B0C"/>
    <w:rsid w:val="006E7B4A"/>
    <w:rsid w:val="006E7EDF"/>
    <w:rsid w:val="006E7F10"/>
    <w:rsid w:val="006E7FE3"/>
    <w:rsid w:val="006F0B83"/>
    <w:rsid w:val="006F0C7E"/>
    <w:rsid w:val="006F0CF2"/>
    <w:rsid w:val="006F10E0"/>
    <w:rsid w:val="006F1436"/>
    <w:rsid w:val="006F169E"/>
    <w:rsid w:val="006F2821"/>
    <w:rsid w:val="006F35B6"/>
    <w:rsid w:val="006F4365"/>
    <w:rsid w:val="006F47EF"/>
    <w:rsid w:val="006F4DAE"/>
    <w:rsid w:val="006F56F8"/>
    <w:rsid w:val="006F5FEA"/>
    <w:rsid w:val="00700174"/>
    <w:rsid w:val="007001B1"/>
    <w:rsid w:val="007002AB"/>
    <w:rsid w:val="007011E1"/>
    <w:rsid w:val="0070139C"/>
    <w:rsid w:val="00701418"/>
    <w:rsid w:val="0070230D"/>
    <w:rsid w:val="00703304"/>
    <w:rsid w:val="00703B24"/>
    <w:rsid w:val="00703D45"/>
    <w:rsid w:val="0070433C"/>
    <w:rsid w:val="00704447"/>
    <w:rsid w:val="0070558D"/>
    <w:rsid w:val="00705A30"/>
    <w:rsid w:val="0070690C"/>
    <w:rsid w:val="00707172"/>
    <w:rsid w:val="00707690"/>
    <w:rsid w:val="00707FE9"/>
    <w:rsid w:val="007101F6"/>
    <w:rsid w:val="007118E6"/>
    <w:rsid w:val="00712AD1"/>
    <w:rsid w:val="00713543"/>
    <w:rsid w:val="0071375F"/>
    <w:rsid w:val="00713B81"/>
    <w:rsid w:val="007143CA"/>
    <w:rsid w:val="00715668"/>
    <w:rsid w:val="00716303"/>
    <w:rsid w:val="00716974"/>
    <w:rsid w:val="00716C92"/>
    <w:rsid w:val="00717614"/>
    <w:rsid w:val="0072001C"/>
    <w:rsid w:val="007211C8"/>
    <w:rsid w:val="007222E9"/>
    <w:rsid w:val="00722B07"/>
    <w:rsid w:val="00723065"/>
    <w:rsid w:val="007234D4"/>
    <w:rsid w:val="007235D1"/>
    <w:rsid w:val="00724EC1"/>
    <w:rsid w:val="00724F66"/>
    <w:rsid w:val="007262B7"/>
    <w:rsid w:val="00726475"/>
    <w:rsid w:val="00727558"/>
    <w:rsid w:val="00727722"/>
    <w:rsid w:val="00730352"/>
    <w:rsid w:val="007304FE"/>
    <w:rsid w:val="007307A1"/>
    <w:rsid w:val="007310F4"/>
    <w:rsid w:val="00731159"/>
    <w:rsid w:val="00731595"/>
    <w:rsid w:val="00731AD4"/>
    <w:rsid w:val="007345A4"/>
    <w:rsid w:val="00734718"/>
    <w:rsid w:val="00734831"/>
    <w:rsid w:val="00736736"/>
    <w:rsid w:val="00736BF6"/>
    <w:rsid w:val="00736D66"/>
    <w:rsid w:val="0074002E"/>
    <w:rsid w:val="00740E30"/>
    <w:rsid w:val="00741EAA"/>
    <w:rsid w:val="00742D99"/>
    <w:rsid w:val="007431D3"/>
    <w:rsid w:val="00743534"/>
    <w:rsid w:val="00743AA7"/>
    <w:rsid w:val="0074546D"/>
    <w:rsid w:val="00745A7A"/>
    <w:rsid w:val="00745C69"/>
    <w:rsid w:val="007460B4"/>
    <w:rsid w:val="0074788A"/>
    <w:rsid w:val="00747AFE"/>
    <w:rsid w:val="0075056F"/>
    <w:rsid w:val="00750A52"/>
    <w:rsid w:val="007515FC"/>
    <w:rsid w:val="00751977"/>
    <w:rsid w:val="00752023"/>
    <w:rsid w:val="00752561"/>
    <w:rsid w:val="00752836"/>
    <w:rsid w:val="00752976"/>
    <w:rsid w:val="007534D6"/>
    <w:rsid w:val="00754B8B"/>
    <w:rsid w:val="00755EA2"/>
    <w:rsid w:val="0075618B"/>
    <w:rsid w:val="00756E50"/>
    <w:rsid w:val="00757B5C"/>
    <w:rsid w:val="00761543"/>
    <w:rsid w:val="00761D1D"/>
    <w:rsid w:val="00762CA3"/>
    <w:rsid w:val="00762F76"/>
    <w:rsid w:val="00763981"/>
    <w:rsid w:val="007651E6"/>
    <w:rsid w:val="00765252"/>
    <w:rsid w:val="00765B14"/>
    <w:rsid w:val="00766D6E"/>
    <w:rsid w:val="00767561"/>
    <w:rsid w:val="007719B5"/>
    <w:rsid w:val="00772007"/>
    <w:rsid w:val="007738E4"/>
    <w:rsid w:val="00773F85"/>
    <w:rsid w:val="00774F08"/>
    <w:rsid w:val="0077525C"/>
    <w:rsid w:val="00776FA6"/>
    <w:rsid w:val="00777341"/>
    <w:rsid w:val="0078036D"/>
    <w:rsid w:val="00781135"/>
    <w:rsid w:val="00781B59"/>
    <w:rsid w:val="00781E83"/>
    <w:rsid w:val="007829CC"/>
    <w:rsid w:val="00785A62"/>
    <w:rsid w:val="00786B0B"/>
    <w:rsid w:val="00787269"/>
    <w:rsid w:val="0079005D"/>
    <w:rsid w:val="0079052B"/>
    <w:rsid w:val="0079069E"/>
    <w:rsid w:val="0079357E"/>
    <w:rsid w:val="00796ED0"/>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4D9B"/>
    <w:rsid w:val="007A4E90"/>
    <w:rsid w:val="007B2E31"/>
    <w:rsid w:val="007B5413"/>
    <w:rsid w:val="007B7E05"/>
    <w:rsid w:val="007B7E68"/>
    <w:rsid w:val="007C1997"/>
    <w:rsid w:val="007C1D5B"/>
    <w:rsid w:val="007C1F6E"/>
    <w:rsid w:val="007C2614"/>
    <w:rsid w:val="007C30D1"/>
    <w:rsid w:val="007C34B8"/>
    <w:rsid w:val="007C41B3"/>
    <w:rsid w:val="007C5125"/>
    <w:rsid w:val="007C5303"/>
    <w:rsid w:val="007C6053"/>
    <w:rsid w:val="007C6625"/>
    <w:rsid w:val="007C6FC4"/>
    <w:rsid w:val="007D0FBC"/>
    <w:rsid w:val="007D2AE6"/>
    <w:rsid w:val="007D2E88"/>
    <w:rsid w:val="007D3170"/>
    <w:rsid w:val="007D355C"/>
    <w:rsid w:val="007D3B61"/>
    <w:rsid w:val="007D401E"/>
    <w:rsid w:val="007D53AA"/>
    <w:rsid w:val="007D5810"/>
    <w:rsid w:val="007D7AFC"/>
    <w:rsid w:val="007E0315"/>
    <w:rsid w:val="007E0A04"/>
    <w:rsid w:val="007E36B4"/>
    <w:rsid w:val="007E3848"/>
    <w:rsid w:val="007E5E9F"/>
    <w:rsid w:val="007E7604"/>
    <w:rsid w:val="007E7B2A"/>
    <w:rsid w:val="007F09C9"/>
    <w:rsid w:val="007F2295"/>
    <w:rsid w:val="007F26D4"/>
    <w:rsid w:val="007F3036"/>
    <w:rsid w:val="007F3A34"/>
    <w:rsid w:val="007F41F4"/>
    <w:rsid w:val="007F5B23"/>
    <w:rsid w:val="007F6ADB"/>
    <w:rsid w:val="007F75A9"/>
    <w:rsid w:val="007F78D6"/>
    <w:rsid w:val="008005EF"/>
    <w:rsid w:val="00800F4D"/>
    <w:rsid w:val="00801FBB"/>
    <w:rsid w:val="0080246D"/>
    <w:rsid w:val="0080321B"/>
    <w:rsid w:val="00803993"/>
    <w:rsid w:val="00803E71"/>
    <w:rsid w:val="00806AA8"/>
    <w:rsid w:val="00807706"/>
    <w:rsid w:val="008100EA"/>
    <w:rsid w:val="00810917"/>
    <w:rsid w:val="008109AE"/>
    <w:rsid w:val="0081132F"/>
    <w:rsid w:val="00811734"/>
    <w:rsid w:val="00811B2A"/>
    <w:rsid w:val="00812B17"/>
    <w:rsid w:val="00815284"/>
    <w:rsid w:val="008166BA"/>
    <w:rsid w:val="008172CF"/>
    <w:rsid w:val="00820346"/>
    <w:rsid w:val="00820D13"/>
    <w:rsid w:val="008214A0"/>
    <w:rsid w:val="00821B27"/>
    <w:rsid w:val="00822B90"/>
    <w:rsid w:val="00823113"/>
    <w:rsid w:val="00823CD9"/>
    <w:rsid w:val="0082410B"/>
    <w:rsid w:val="008242B5"/>
    <w:rsid w:val="00824364"/>
    <w:rsid w:val="00825582"/>
    <w:rsid w:val="00826F4B"/>
    <w:rsid w:val="00826FEF"/>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08D"/>
    <w:rsid w:val="0084160E"/>
    <w:rsid w:val="008416E9"/>
    <w:rsid w:val="0084233E"/>
    <w:rsid w:val="00844EE4"/>
    <w:rsid w:val="00845B1D"/>
    <w:rsid w:val="00846A65"/>
    <w:rsid w:val="00847369"/>
    <w:rsid w:val="008476F6"/>
    <w:rsid w:val="00847DCC"/>
    <w:rsid w:val="00847F4D"/>
    <w:rsid w:val="00852422"/>
    <w:rsid w:val="00852BD2"/>
    <w:rsid w:val="0085399D"/>
    <w:rsid w:val="00853A41"/>
    <w:rsid w:val="00854DE8"/>
    <w:rsid w:val="0085543F"/>
    <w:rsid w:val="00856AC7"/>
    <w:rsid w:val="00856BDD"/>
    <w:rsid w:val="00857834"/>
    <w:rsid w:val="0085792D"/>
    <w:rsid w:val="00861066"/>
    <w:rsid w:val="00861844"/>
    <w:rsid w:val="00861E32"/>
    <w:rsid w:val="008622EE"/>
    <w:rsid w:val="00862A77"/>
    <w:rsid w:val="00862C95"/>
    <w:rsid w:val="00863141"/>
    <w:rsid w:val="00864579"/>
    <w:rsid w:val="00864C56"/>
    <w:rsid w:val="008659C6"/>
    <w:rsid w:val="00865E7C"/>
    <w:rsid w:val="008664C2"/>
    <w:rsid w:val="008670DB"/>
    <w:rsid w:val="0086785A"/>
    <w:rsid w:val="00870490"/>
    <w:rsid w:val="00870717"/>
    <w:rsid w:val="0087084F"/>
    <w:rsid w:val="0087319D"/>
    <w:rsid w:val="00874402"/>
    <w:rsid w:val="0087478C"/>
    <w:rsid w:val="0087594A"/>
    <w:rsid w:val="00875FC0"/>
    <w:rsid w:val="0087648E"/>
    <w:rsid w:val="00876755"/>
    <w:rsid w:val="008829D3"/>
    <w:rsid w:val="008839D4"/>
    <w:rsid w:val="00883A5E"/>
    <w:rsid w:val="0088400C"/>
    <w:rsid w:val="00884261"/>
    <w:rsid w:val="008844A5"/>
    <w:rsid w:val="00884B47"/>
    <w:rsid w:val="00884CF2"/>
    <w:rsid w:val="008854AF"/>
    <w:rsid w:val="00885995"/>
    <w:rsid w:val="00885DBB"/>
    <w:rsid w:val="00887476"/>
    <w:rsid w:val="0089010C"/>
    <w:rsid w:val="00890B69"/>
    <w:rsid w:val="008914D2"/>
    <w:rsid w:val="008914EF"/>
    <w:rsid w:val="00891BA8"/>
    <w:rsid w:val="008920FC"/>
    <w:rsid w:val="00893C86"/>
    <w:rsid w:val="00894701"/>
    <w:rsid w:val="008956B1"/>
    <w:rsid w:val="00896B60"/>
    <w:rsid w:val="008A05AE"/>
    <w:rsid w:val="008A0659"/>
    <w:rsid w:val="008A5B8B"/>
    <w:rsid w:val="008A6671"/>
    <w:rsid w:val="008A6918"/>
    <w:rsid w:val="008A69D6"/>
    <w:rsid w:val="008A6E7B"/>
    <w:rsid w:val="008A79C6"/>
    <w:rsid w:val="008B0296"/>
    <w:rsid w:val="008B0C0F"/>
    <w:rsid w:val="008B13BC"/>
    <w:rsid w:val="008B17BA"/>
    <w:rsid w:val="008B191E"/>
    <w:rsid w:val="008B24E6"/>
    <w:rsid w:val="008B2AB5"/>
    <w:rsid w:val="008B40BF"/>
    <w:rsid w:val="008B49DB"/>
    <w:rsid w:val="008B7656"/>
    <w:rsid w:val="008B7BD7"/>
    <w:rsid w:val="008C17AB"/>
    <w:rsid w:val="008C1E41"/>
    <w:rsid w:val="008C1ED7"/>
    <w:rsid w:val="008C2485"/>
    <w:rsid w:val="008C2D42"/>
    <w:rsid w:val="008C313F"/>
    <w:rsid w:val="008C360F"/>
    <w:rsid w:val="008C4004"/>
    <w:rsid w:val="008C4035"/>
    <w:rsid w:val="008C4C45"/>
    <w:rsid w:val="008C5FD7"/>
    <w:rsid w:val="008C6455"/>
    <w:rsid w:val="008C6593"/>
    <w:rsid w:val="008C7A55"/>
    <w:rsid w:val="008C7BBB"/>
    <w:rsid w:val="008C7C72"/>
    <w:rsid w:val="008D06A0"/>
    <w:rsid w:val="008D08BE"/>
    <w:rsid w:val="008D0F5F"/>
    <w:rsid w:val="008D0FF0"/>
    <w:rsid w:val="008D1390"/>
    <w:rsid w:val="008D1D29"/>
    <w:rsid w:val="008D2387"/>
    <w:rsid w:val="008D244A"/>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179"/>
    <w:rsid w:val="008F59F3"/>
    <w:rsid w:val="008F5D76"/>
    <w:rsid w:val="008F6380"/>
    <w:rsid w:val="008F70E0"/>
    <w:rsid w:val="008F7516"/>
    <w:rsid w:val="008F783C"/>
    <w:rsid w:val="00900AF6"/>
    <w:rsid w:val="009014BB"/>
    <w:rsid w:val="00901C30"/>
    <w:rsid w:val="00901F08"/>
    <w:rsid w:val="009057BE"/>
    <w:rsid w:val="00906018"/>
    <w:rsid w:val="0090662B"/>
    <w:rsid w:val="00906903"/>
    <w:rsid w:val="00906B8E"/>
    <w:rsid w:val="00907F99"/>
    <w:rsid w:val="00910B03"/>
    <w:rsid w:val="009123AB"/>
    <w:rsid w:val="00913BDE"/>
    <w:rsid w:val="00914BDB"/>
    <w:rsid w:val="00915F35"/>
    <w:rsid w:val="009171DA"/>
    <w:rsid w:val="0091736C"/>
    <w:rsid w:val="009201BF"/>
    <w:rsid w:val="00921009"/>
    <w:rsid w:val="00921098"/>
    <w:rsid w:val="0092118D"/>
    <w:rsid w:val="00921682"/>
    <w:rsid w:val="00922654"/>
    <w:rsid w:val="00922D41"/>
    <w:rsid w:val="00923831"/>
    <w:rsid w:val="00923879"/>
    <w:rsid w:val="00923B2B"/>
    <w:rsid w:val="00924505"/>
    <w:rsid w:val="0092466C"/>
    <w:rsid w:val="0092565E"/>
    <w:rsid w:val="009257D6"/>
    <w:rsid w:val="00927413"/>
    <w:rsid w:val="00927E1E"/>
    <w:rsid w:val="00930050"/>
    <w:rsid w:val="009309A9"/>
    <w:rsid w:val="00930E9D"/>
    <w:rsid w:val="00931EEE"/>
    <w:rsid w:val="0093555D"/>
    <w:rsid w:val="0093569F"/>
    <w:rsid w:val="0093655B"/>
    <w:rsid w:val="009377D0"/>
    <w:rsid w:val="00940175"/>
    <w:rsid w:val="00940CC9"/>
    <w:rsid w:val="0094104F"/>
    <w:rsid w:val="00941803"/>
    <w:rsid w:val="00942C1D"/>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00E"/>
    <w:rsid w:val="009675D7"/>
    <w:rsid w:val="00970C43"/>
    <w:rsid w:val="00971821"/>
    <w:rsid w:val="009718CF"/>
    <w:rsid w:val="00972C41"/>
    <w:rsid w:val="0097334F"/>
    <w:rsid w:val="009733A8"/>
    <w:rsid w:val="009734F0"/>
    <w:rsid w:val="00974363"/>
    <w:rsid w:val="00974937"/>
    <w:rsid w:val="00974E9C"/>
    <w:rsid w:val="00975A7D"/>
    <w:rsid w:val="00976FC9"/>
    <w:rsid w:val="00977226"/>
    <w:rsid w:val="0097795E"/>
    <w:rsid w:val="00980560"/>
    <w:rsid w:val="009809DB"/>
    <w:rsid w:val="00980CB8"/>
    <w:rsid w:val="00981CDF"/>
    <w:rsid w:val="00983698"/>
    <w:rsid w:val="00983834"/>
    <w:rsid w:val="00983C16"/>
    <w:rsid w:val="00983C24"/>
    <w:rsid w:val="009849E9"/>
    <w:rsid w:val="00984BED"/>
    <w:rsid w:val="0098644C"/>
    <w:rsid w:val="00990950"/>
    <w:rsid w:val="00992DEA"/>
    <w:rsid w:val="00993B09"/>
    <w:rsid w:val="009940CE"/>
    <w:rsid w:val="009940D9"/>
    <w:rsid w:val="00994602"/>
    <w:rsid w:val="00994B7A"/>
    <w:rsid w:val="00997A8A"/>
    <w:rsid w:val="009A0302"/>
    <w:rsid w:val="009A0D97"/>
    <w:rsid w:val="009A2168"/>
    <w:rsid w:val="009A287C"/>
    <w:rsid w:val="009A2ADE"/>
    <w:rsid w:val="009A3008"/>
    <w:rsid w:val="009A3196"/>
    <w:rsid w:val="009A32DE"/>
    <w:rsid w:val="009A35B0"/>
    <w:rsid w:val="009A3AE8"/>
    <w:rsid w:val="009A52B4"/>
    <w:rsid w:val="009A716D"/>
    <w:rsid w:val="009A7C66"/>
    <w:rsid w:val="009B03DC"/>
    <w:rsid w:val="009B0B0E"/>
    <w:rsid w:val="009B0D16"/>
    <w:rsid w:val="009B16E5"/>
    <w:rsid w:val="009B2038"/>
    <w:rsid w:val="009B2264"/>
    <w:rsid w:val="009B34AD"/>
    <w:rsid w:val="009B35BD"/>
    <w:rsid w:val="009B4892"/>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06F3"/>
    <w:rsid w:val="009E0ED3"/>
    <w:rsid w:val="009E100C"/>
    <w:rsid w:val="009E198D"/>
    <w:rsid w:val="009E1A44"/>
    <w:rsid w:val="009E2277"/>
    <w:rsid w:val="009E37BB"/>
    <w:rsid w:val="009E3A73"/>
    <w:rsid w:val="009E4683"/>
    <w:rsid w:val="009E5BAE"/>
    <w:rsid w:val="009E5DBD"/>
    <w:rsid w:val="009E6B2E"/>
    <w:rsid w:val="009E6F9C"/>
    <w:rsid w:val="009E7E7C"/>
    <w:rsid w:val="009F091A"/>
    <w:rsid w:val="009F1A20"/>
    <w:rsid w:val="009F30AF"/>
    <w:rsid w:val="009F3282"/>
    <w:rsid w:val="009F5759"/>
    <w:rsid w:val="009F65E9"/>
    <w:rsid w:val="009F6838"/>
    <w:rsid w:val="009F7A35"/>
    <w:rsid w:val="00A0135D"/>
    <w:rsid w:val="00A02B89"/>
    <w:rsid w:val="00A02C23"/>
    <w:rsid w:val="00A072A5"/>
    <w:rsid w:val="00A07FE2"/>
    <w:rsid w:val="00A10155"/>
    <w:rsid w:val="00A1103C"/>
    <w:rsid w:val="00A1138F"/>
    <w:rsid w:val="00A122EB"/>
    <w:rsid w:val="00A145DF"/>
    <w:rsid w:val="00A147EE"/>
    <w:rsid w:val="00A155FE"/>
    <w:rsid w:val="00A159A8"/>
    <w:rsid w:val="00A15C94"/>
    <w:rsid w:val="00A1602D"/>
    <w:rsid w:val="00A17CCB"/>
    <w:rsid w:val="00A17F64"/>
    <w:rsid w:val="00A21704"/>
    <w:rsid w:val="00A21723"/>
    <w:rsid w:val="00A21793"/>
    <w:rsid w:val="00A24656"/>
    <w:rsid w:val="00A24657"/>
    <w:rsid w:val="00A24C19"/>
    <w:rsid w:val="00A257E5"/>
    <w:rsid w:val="00A269C6"/>
    <w:rsid w:val="00A27DFE"/>
    <w:rsid w:val="00A27E99"/>
    <w:rsid w:val="00A30C86"/>
    <w:rsid w:val="00A30E83"/>
    <w:rsid w:val="00A323A7"/>
    <w:rsid w:val="00A3248F"/>
    <w:rsid w:val="00A3254F"/>
    <w:rsid w:val="00A32597"/>
    <w:rsid w:val="00A32803"/>
    <w:rsid w:val="00A32B4D"/>
    <w:rsid w:val="00A32D03"/>
    <w:rsid w:val="00A32E14"/>
    <w:rsid w:val="00A331BE"/>
    <w:rsid w:val="00A33DA7"/>
    <w:rsid w:val="00A3407B"/>
    <w:rsid w:val="00A341CC"/>
    <w:rsid w:val="00A3630E"/>
    <w:rsid w:val="00A36E39"/>
    <w:rsid w:val="00A37BE9"/>
    <w:rsid w:val="00A4099A"/>
    <w:rsid w:val="00A40B5F"/>
    <w:rsid w:val="00A43E3D"/>
    <w:rsid w:val="00A4404B"/>
    <w:rsid w:val="00A44553"/>
    <w:rsid w:val="00A4476D"/>
    <w:rsid w:val="00A44B1D"/>
    <w:rsid w:val="00A45223"/>
    <w:rsid w:val="00A5011C"/>
    <w:rsid w:val="00A51662"/>
    <w:rsid w:val="00A51950"/>
    <w:rsid w:val="00A51DF7"/>
    <w:rsid w:val="00A52849"/>
    <w:rsid w:val="00A52B6E"/>
    <w:rsid w:val="00A5419C"/>
    <w:rsid w:val="00A542BB"/>
    <w:rsid w:val="00A558A3"/>
    <w:rsid w:val="00A55BEB"/>
    <w:rsid w:val="00A55E1B"/>
    <w:rsid w:val="00A562CD"/>
    <w:rsid w:val="00A56D12"/>
    <w:rsid w:val="00A56F73"/>
    <w:rsid w:val="00A60494"/>
    <w:rsid w:val="00A638B3"/>
    <w:rsid w:val="00A645C0"/>
    <w:rsid w:val="00A64CBD"/>
    <w:rsid w:val="00A65E30"/>
    <w:rsid w:val="00A67EFE"/>
    <w:rsid w:val="00A7006E"/>
    <w:rsid w:val="00A70401"/>
    <w:rsid w:val="00A70982"/>
    <w:rsid w:val="00A70A70"/>
    <w:rsid w:val="00A71958"/>
    <w:rsid w:val="00A73195"/>
    <w:rsid w:val="00A7474D"/>
    <w:rsid w:val="00A74773"/>
    <w:rsid w:val="00A760A1"/>
    <w:rsid w:val="00A777ED"/>
    <w:rsid w:val="00A80399"/>
    <w:rsid w:val="00A81CBA"/>
    <w:rsid w:val="00A826DF"/>
    <w:rsid w:val="00A835FA"/>
    <w:rsid w:val="00A84567"/>
    <w:rsid w:val="00A8474E"/>
    <w:rsid w:val="00A8659F"/>
    <w:rsid w:val="00A86BF8"/>
    <w:rsid w:val="00A877C3"/>
    <w:rsid w:val="00A90617"/>
    <w:rsid w:val="00A911FD"/>
    <w:rsid w:val="00A931AF"/>
    <w:rsid w:val="00A9325B"/>
    <w:rsid w:val="00A944D9"/>
    <w:rsid w:val="00A94A06"/>
    <w:rsid w:val="00A95BDC"/>
    <w:rsid w:val="00A9678F"/>
    <w:rsid w:val="00A97AF8"/>
    <w:rsid w:val="00A97DC2"/>
    <w:rsid w:val="00AA0588"/>
    <w:rsid w:val="00AA0F78"/>
    <w:rsid w:val="00AA14D0"/>
    <w:rsid w:val="00AA3609"/>
    <w:rsid w:val="00AA389A"/>
    <w:rsid w:val="00AA4ACE"/>
    <w:rsid w:val="00AA4C2C"/>
    <w:rsid w:val="00AA569F"/>
    <w:rsid w:val="00AA6272"/>
    <w:rsid w:val="00AA6EB6"/>
    <w:rsid w:val="00AB0379"/>
    <w:rsid w:val="00AB09A0"/>
    <w:rsid w:val="00AB1DDA"/>
    <w:rsid w:val="00AB22BC"/>
    <w:rsid w:val="00AB33BA"/>
    <w:rsid w:val="00AB3927"/>
    <w:rsid w:val="00AB4B19"/>
    <w:rsid w:val="00AB50D8"/>
    <w:rsid w:val="00AB5395"/>
    <w:rsid w:val="00AB5A91"/>
    <w:rsid w:val="00AB5C4D"/>
    <w:rsid w:val="00AB60AC"/>
    <w:rsid w:val="00AB642E"/>
    <w:rsid w:val="00AB73A0"/>
    <w:rsid w:val="00AB786C"/>
    <w:rsid w:val="00AC007B"/>
    <w:rsid w:val="00AC00CE"/>
    <w:rsid w:val="00AC1904"/>
    <w:rsid w:val="00AC1B00"/>
    <w:rsid w:val="00AC23A5"/>
    <w:rsid w:val="00AC2B74"/>
    <w:rsid w:val="00AC2C9D"/>
    <w:rsid w:val="00AC3C84"/>
    <w:rsid w:val="00AC40AA"/>
    <w:rsid w:val="00AC4318"/>
    <w:rsid w:val="00AC4409"/>
    <w:rsid w:val="00AC48CE"/>
    <w:rsid w:val="00AC7522"/>
    <w:rsid w:val="00AD03B9"/>
    <w:rsid w:val="00AD10F4"/>
    <w:rsid w:val="00AD32EC"/>
    <w:rsid w:val="00AD35CE"/>
    <w:rsid w:val="00AD3CC6"/>
    <w:rsid w:val="00AD3DE5"/>
    <w:rsid w:val="00AD4059"/>
    <w:rsid w:val="00AE30FC"/>
    <w:rsid w:val="00AE4DC3"/>
    <w:rsid w:val="00AE6093"/>
    <w:rsid w:val="00AE614E"/>
    <w:rsid w:val="00AE61BD"/>
    <w:rsid w:val="00AE6371"/>
    <w:rsid w:val="00AF0E14"/>
    <w:rsid w:val="00AF262B"/>
    <w:rsid w:val="00AF2CBD"/>
    <w:rsid w:val="00AF3585"/>
    <w:rsid w:val="00AF58B8"/>
    <w:rsid w:val="00AF7DF8"/>
    <w:rsid w:val="00B00678"/>
    <w:rsid w:val="00B013DF"/>
    <w:rsid w:val="00B01B2D"/>
    <w:rsid w:val="00B0219E"/>
    <w:rsid w:val="00B05E12"/>
    <w:rsid w:val="00B05FFA"/>
    <w:rsid w:val="00B06CD0"/>
    <w:rsid w:val="00B07ED0"/>
    <w:rsid w:val="00B10243"/>
    <w:rsid w:val="00B108CB"/>
    <w:rsid w:val="00B10EE3"/>
    <w:rsid w:val="00B11A6C"/>
    <w:rsid w:val="00B13A4D"/>
    <w:rsid w:val="00B13CB8"/>
    <w:rsid w:val="00B163E0"/>
    <w:rsid w:val="00B1689A"/>
    <w:rsid w:val="00B20CA6"/>
    <w:rsid w:val="00B23E11"/>
    <w:rsid w:val="00B23E3C"/>
    <w:rsid w:val="00B24220"/>
    <w:rsid w:val="00B25954"/>
    <w:rsid w:val="00B26959"/>
    <w:rsid w:val="00B31216"/>
    <w:rsid w:val="00B31760"/>
    <w:rsid w:val="00B3387B"/>
    <w:rsid w:val="00B339F5"/>
    <w:rsid w:val="00B34004"/>
    <w:rsid w:val="00B34458"/>
    <w:rsid w:val="00B35133"/>
    <w:rsid w:val="00B35ED8"/>
    <w:rsid w:val="00B3634C"/>
    <w:rsid w:val="00B375C7"/>
    <w:rsid w:val="00B37D2E"/>
    <w:rsid w:val="00B37F97"/>
    <w:rsid w:val="00B40134"/>
    <w:rsid w:val="00B40D15"/>
    <w:rsid w:val="00B41B09"/>
    <w:rsid w:val="00B41FE2"/>
    <w:rsid w:val="00B42D7F"/>
    <w:rsid w:val="00B440EC"/>
    <w:rsid w:val="00B458FB"/>
    <w:rsid w:val="00B46621"/>
    <w:rsid w:val="00B46C1A"/>
    <w:rsid w:val="00B50BD3"/>
    <w:rsid w:val="00B50EEF"/>
    <w:rsid w:val="00B52646"/>
    <w:rsid w:val="00B52899"/>
    <w:rsid w:val="00B534B9"/>
    <w:rsid w:val="00B53A5D"/>
    <w:rsid w:val="00B543CD"/>
    <w:rsid w:val="00B563CA"/>
    <w:rsid w:val="00B563E4"/>
    <w:rsid w:val="00B57DD2"/>
    <w:rsid w:val="00B629E9"/>
    <w:rsid w:val="00B62A11"/>
    <w:rsid w:val="00B64394"/>
    <w:rsid w:val="00B64AC8"/>
    <w:rsid w:val="00B658AC"/>
    <w:rsid w:val="00B66216"/>
    <w:rsid w:val="00B67A59"/>
    <w:rsid w:val="00B70591"/>
    <w:rsid w:val="00B71178"/>
    <w:rsid w:val="00B716F7"/>
    <w:rsid w:val="00B73365"/>
    <w:rsid w:val="00B73F98"/>
    <w:rsid w:val="00B746C1"/>
    <w:rsid w:val="00B75F57"/>
    <w:rsid w:val="00B8153C"/>
    <w:rsid w:val="00B8160A"/>
    <w:rsid w:val="00B82534"/>
    <w:rsid w:val="00B82837"/>
    <w:rsid w:val="00B83FDC"/>
    <w:rsid w:val="00B8519A"/>
    <w:rsid w:val="00B85491"/>
    <w:rsid w:val="00B85A9F"/>
    <w:rsid w:val="00B86BD0"/>
    <w:rsid w:val="00B9127D"/>
    <w:rsid w:val="00B9192F"/>
    <w:rsid w:val="00B92830"/>
    <w:rsid w:val="00B944CD"/>
    <w:rsid w:val="00B958F9"/>
    <w:rsid w:val="00B96FE9"/>
    <w:rsid w:val="00B97F1B"/>
    <w:rsid w:val="00BA0EF2"/>
    <w:rsid w:val="00BA1757"/>
    <w:rsid w:val="00BA1D84"/>
    <w:rsid w:val="00BA21D7"/>
    <w:rsid w:val="00BA3CCC"/>
    <w:rsid w:val="00BA4286"/>
    <w:rsid w:val="00BA5181"/>
    <w:rsid w:val="00BA52ED"/>
    <w:rsid w:val="00BA7A04"/>
    <w:rsid w:val="00BB183B"/>
    <w:rsid w:val="00BB1C8B"/>
    <w:rsid w:val="00BB2FF8"/>
    <w:rsid w:val="00BB334D"/>
    <w:rsid w:val="00BB3A16"/>
    <w:rsid w:val="00BB4D87"/>
    <w:rsid w:val="00BB54A2"/>
    <w:rsid w:val="00BB5512"/>
    <w:rsid w:val="00BB63BC"/>
    <w:rsid w:val="00BB6CCF"/>
    <w:rsid w:val="00BB7189"/>
    <w:rsid w:val="00BC03E7"/>
    <w:rsid w:val="00BC0BF9"/>
    <w:rsid w:val="00BC0CD5"/>
    <w:rsid w:val="00BC18D1"/>
    <w:rsid w:val="00BC2322"/>
    <w:rsid w:val="00BC2E15"/>
    <w:rsid w:val="00BD0D52"/>
    <w:rsid w:val="00BD341C"/>
    <w:rsid w:val="00BD3500"/>
    <w:rsid w:val="00BD4742"/>
    <w:rsid w:val="00BD57B9"/>
    <w:rsid w:val="00BD5E61"/>
    <w:rsid w:val="00BD6273"/>
    <w:rsid w:val="00BD6DBF"/>
    <w:rsid w:val="00BE1028"/>
    <w:rsid w:val="00BE1A68"/>
    <w:rsid w:val="00BE27BE"/>
    <w:rsid w:val="00BE2BB2"/>
    <w:rsid w:val="00BE2C27"/>
    <w:rsid w:val="00BE3A8A"/>
    <w:rsid w:val="00BE7B4C"/>
    <w:rsid w:val="00BF00F8"/>
    <w:rsid w:val="00BF0EB8"/>
    <w:rsid w:val="00BF2D8A"/>
    <w:rsid w:val="00BF3889"/>
    <w:rsid w:val="00BF421B"/>
    <w:rsid w:val="00BF44A9"/>
    <w:rsid w:val="00BF44F5"/>
    <w:rsid w:val="00BF4F32"/>
    <w:rsid w:val="00BF5A81"/>
    <w:rsid w:val="00BF5C31"/>
    <w:rsid w:val="00BF6F3E"/>
    <w:rsid w:val="00BF7359"/>
    <w:rsid w:val="00C00741"/>
    <w:rsid w:val="00C008CF"/>
    <w:rsid w:val="00C01497"/>
    <w:rsid w:val="00C01ACA"/>
    <w:rsid w:val="00C02E89"/>
    <w:rsid w:val="00C036C6"/>
    <w:rsid w:val="00C03F3E"/>
    <w:rsid w:val="00C04B65"/>
    <w:rsid w:val="00C1055C"/>
    <w:rsid w:val="00C11325"/>
    <w:rsid w:val="00C127D5"/>
    <w:rsid w:val="00C13BED"/>
    <w:rsid w:val="00C14010"/>
    <w:rsid w:val="00C14902"/>
    <w:rsid w:val="00C16FDB"/>
    <w:rsid w:val="00C17432"/>
    <w:rsid w:val="00C2051F"/>
    <w:rsid w:val="00C20D18"/>
    <w:rsid w:val="00C21199"/>
    <w:rsid w:val="00C22C38"/>
    <w:rsid w:val="00C22D50"/>
    <w:rsid w:val="00C251B9"/>
    <w:rsid w:val="00C25486"/>
    <w:rsid w:val="00C27037"/>
    <w:rsid w:val="00C303B0"/>
    <w:rsid w:val="00C30AA3"/>
    <w:rsid w:val="00C30B88"/>
    <w:rsid w:val="00C33678"/>
    <w:rsid w:val="00C33BF6"/>
    <w:rsid w:val="00C35B21"/>
    <w:rsid w:val="00C36215"/>
    <w:rsid w:val="00C37D30"/>
    <w:rsid w:val="00C42951"/>
    <w:rsid w:val="00C442D3"/>
    <w:rsid w:val="00C44746"/>
    <w:rsid w:val="00C45CB5"/>
    <w:rsid w:val="00C47010"/>
    <w:rsid w:val="00C473CA"/>
    <w:rsid w:val="00C47645"/>
    <w:rsid w:val="00C4784B"/>
    <w:rsid w:val="00C506DC"/>
    <w:rsid w:val="00C508BE"/>
    <w:rsid w:val="00C513D7"/>
    <w:rsid w:val="00C519A3"/>
    <w:rsid w:val="00C52377"/>
    <w:rsid w:val="00C527A5"/>
    <w:rsid w:val="00C54467"/>
    <w:rsid w:val="00C54F56"/>
    <w:rsid w:val="00C55863"/>
    <w:rsid w:val="00C5784D"/>
    <w:rsid w:val="00C5791D"/>
    <w:rsid w:val="00C60801"/>
    <w:rsid w:val="00C61CF4"/>
    <w:rsid w:val="00C638A1"/>
    <w:rsid w:val="00C64B76"/>
    <w:rsid w:val="00C651BE"/>
    <w:rsid w:val="00C65A19"/>
    <w:rsid w:val="00C665F5"/>
    <w:rsid w:val="00C67182"/>
    <w:rsid w:val="00C675BA"/>
    <w:rsid w:val="00C6781C"/>
    <w:rsid w:val="00C7046F"/>
    <w:rsid w:val="00C73090"/>
    <w:rsid w:val="00C7317E"/>
    <w:rsid w:val="00C7589C"/>
    <w:rsid w:val="00C7628C"/>
    <w:rsid w:val="00C76363"/>
    <w:rsid w:val="00C77EE6"/>
    <w:rsid w:val="00C813BE"/>
    <w:rsid w:val="00C81664"/>
    <w:rsid w:val="00C8324D"/>
    <w:rsid w:val="00C8412D"/>
    <w:rsid w:val="00C8514F"/>
    <w:rsid w:val="00C85708"/>
    <w:rsid w:val="00C85CCB"/>
    <w:rsid w:val="00C86DDD"/>
    <w:rsid w:val="00C86E39"/>
    <w:rsid w:val="00C87931"/>
    <w:rsid w:val="00C90285"/>
    <w:rsid w:val="00C90E97"/>
    <w:rsid w:val="00C910EB"/>
    <w:rsid w:val="00C9142D"/>
    <w:rsid w:val="00C91E71"/>
    <w:rsid w:val="00C9330C"/>
    <w:rsid w:val="00C947D8"/>
    <w:rsid w:val="00C97746"/>
    <w:rsid w:val="00C97D7F"/>
    <w:rsid w:val="00CA39FC"/>
    <w:rsid w:val="00CA3F01"/>
    <w:rsid w:val="00CA4B06"/>
    <w:rsid w:val="00CA5856"/>
    <w:rsid w:val="00CA6B77"/>
    <w:rsid w:val="00CA6D4D"/>
    <w:rsid w:val="00CB06F2"/>
    <w:rsid w:val="00CB0DF6"/>
    <w:rsid w:val="00CB1B3F"/>
    <w:rsid w:val="00CB2B74"/>
    <w:rsid w:val="00CB3616"/>
    <w:rsid w:val="00CB3CF6"/>
    <w:rsid w:val="00CB5EF9"/>
    <w:rsid w:val="00CB60C7"/>
    <w:rsid w:val="00CB64E5"/>
    <w:rsid w:val="00CB6645"/>
    <w:rsid w:val="00CC01BD"/>
    <w:rsid w:val="00CC179B"/>
    <w:rsid w:val="00CC3363"/>
    <w:rsid w:val="00CC3E64"/>
    <w:rsid w:val="00CC416C"/>
    <w:rsid w:val="00CC48CB"/>
    <w:rsid w:val="00CC56D8"/>
    <w:rsid w:val="00CC6F20"/>
    <w:rsid w:val="00CC7155"/>
    <w:rsid w:val="00CC7B2C"/>
    <w:rsid w:val="00CD34FE"/>
    <w:rsid w:val="00CD3BBD"/>
    <w:rsid w:val="00CD404D"/>
    <w:rsid w:val="00CD6BDC"/>
    <w:rsid w:val="00CD7049"/>
    <w:rsid w:val="00CD749B"/>
    <w:rsid w:val="00CD765B"/>
    <w:rsid w:val="00CD7F80"/>
    <w:rsid w:val="00CE0327"/>
    <w:rsid w:val="00CE0E37"/>
    <w:rsid w:val="00CE0F05"/>
    <w:rsid w:val="00CE0F5D"/>
    <w:rsid w:val="00CE1114"/>
    <w:rsid w:val="00CE1C46"/>
    <w:rsid w:val="00CE2219"/>
    <w:rsid w:val="00CE26D6"/>
    <w:rsid w:val="00CE553B"/>
    <w:rsid w:val="00CE6374"/>
    <w:rsid w:val="00CE6F32"/>
    <w:rsid w:val="00CF0019"/>
    <w:rsid w:val="00CF06A8"/>
    <w:rsid w:val="00CF0AD4"/>
    <w:rsid w:val="00CF25CF"/>
    <w:rsid w:val="00CF373A"/>
    <w:rsid w:val="00CF3778"/>
    <w:rsid w:val="00CF3DFD"/>
    <w:rsid w:val="00D004CF"/>
    <w:rsid w:val="00D00684"/>
    <w:rsid w:val="00D01480"/>
    <w:rsid w:val="00D02A82"/>
    <w:rsid w:val="00D053E5"/>
    <w:rsid w:val="00D058CE"/>
    <w:rsid w:val="00D12CB2"/>
    <w:rsid w:val="00D13140"/>
    <w:rsid w:val="00D13CB3"/>
    <w:rsid w:val="00D14014"/>
    <w:rsid w:val="00D1403B"/>
    <w:rsid w:val="00D141CC"/>
    <w:rsid w:val="00D1438B"/>
    <w:rsid w:val="00D1481A"/>
    <w:rsid w:val="00D15A81"/>
    <w:rsid w:val="00D17745"/>
    <w:rsid w:val="00D20462"/>
    <w:rsid w:val="00D20726"/>
    <w:rsid w:val="00D20B22"/>
    <w:rsid w:val="00D20E7B"/>
    <w:rsid w:val="00D21536"/>
    <w:rsid w:val="00D21986"/>
    <w:rsid w:val="00D2237F"/>
    <w:rsid w:val="00D24B06"/>
    <w:rsid w:val="00D24C8B"/>
    <w:rsid w:val="00D25A72"/>
    <w:rsid w:val="00D25DA2"/>
    <w:rsid w:val="00D26111"/>
    <w:rsid w:val="00D268E3"/>
    <w:rsid w:val="00D26A73"/>
    <w:rsid w:val="00D27648"/>
    <w:rsid w:val="00D27E67"/>
    <w:rsid w:val="00D30A4E"/>
    <w:rsid w:val="00D32E53"/>
    <w:rsid w:val="00D33038"/>
    <w:rsid w:val="00D33C97"/>
    <w:rsid w:val="00D34629"/>
    <w:rsid w:val="00D350BF"/>
    <w:rsid w:val="00D36436"/>
    <w:rsid w:val="00D37043"/>
    <w:rsid w:val="00D410A7"/>
    <w:rsid w:val="00D42E44"/>
    <w:rsid w:val="00D441CE"/>
    <w:rsid w:val="00D465A0"/>
    <w:rsid w:val="00D478BC"/>
    <w:rsid w:val="00D501E4"/>
    <w:rsid w:val="00D51E33"/>
    <w:rsid w:val="00D53489"/>
    <w:rsid w:val="00D53555"/>
    <w:rsid w:val="00D540FC"/>
    <w:rsid w:val="00D60081"/>
    <w:rsid w:val="00D617E9"/>
    <w:rsid w:val="00D61C79"/>
    <w:rsid w:val="00D62010"/>
    <w:rsid w:val="00D64612"/>
    <w:rsid w:val="00D656D8"/>
    <w:rsid w:val="00D65CCB"/>
    <w:rsid w:val="00D6747C"/>
    <w:rsid w:val="00D67DBB"/>
    <w:rsid w:val="00D70D02"/>
    <w:rsid w:val="00D725ED"/>
    <w:rsid w:val="00D7273C"/>
    <w:rsid w:val="00D72A6C"/>
    <w:rsid w:val="00D73375"/>
    <w:rsid w:val="00D73408"/>
    <w:rsid w:val="00D73A19"/>
    <w:rsid w:val="00D74DB3"/>
    <w:rsid w:val="00D759BD"/>
    <w:rsid w:val="00D75E66"/>
    <w:rsid w:val="00D76AD6"/>
    <w:rsid w:val="00D77C68"/>
    <w:rsid w:val="00D806DA"/>
    <w:rsid w:val="00D811DC"/>
    <w:rsid w:val="00D81813"/>
    <w:rsid w:val="00D82E70"/>
    <w:rsid w:val="00D82F09"/>
    <w:rsid w:val="00D83BE6"/>
    <w:rsid w:val="00D83D58"/>
    <w:rsid w:val="00D84414"/>
    <w:rsid w:val="00D8490C"/>
    <w:rsid w:val="00D85D74"/>
    <w:rsid w:val="00D86794"/>
    <w:rsid w:val="00D87F2F"/>
    <w:rsid w:val="00D900D2"/>
    <w:rsid w:val="00D909AC"/>
    <w:rsid w:val="00D9124A"/>
    <w:rsid w:val="00D921AF"/>
    <w:rsid w:val="00D93B5B"/>
    <w:rsid w:val="00D95C4C"/>
    <w:rsid w:val="00DA0381"/>
    <w:rsid w:val="00DA333E"/>
    <w:rsid w:val="00DA426B"/>
    <w:rsid w:val="00DA5762"/>
    <w:rsid w:val="00DA5F01"/>
    <w:rsid w:val="00DA60F7"/>
    <w:rsid w:val="00DB081E"/>
    <w:rsid w:val="00DB0A40"/>
    <w:rsid w:val="00DB0EA5"/>
    <w:rsid w:val="00DB2C27"/>
    <w:rsid w:val="00DB366C"/>
    <w:rsid w:val="00DB4727"/>
    <w:rsid w:val="00DB53B0"/>
    <w:rsid w:val="00DB571E"/>
    <w:rsid w:val="00DB6411"/>
    <w:rsid w:val="00DB67B0"/>
    <w:rsid w:val="00DB6D90"/>
    <w:rsid w:val="00DB75DA"/>
    <w:rsid w:val="00DB7AC9"/>
    <w:rsid w:val="00DC03FC"/>
    <w:rsid w:val="00DC27D3"/>
    <w:rsid w:val="00DC303F"/>
    <w:rsid w:val="00DC3683"/>
    <w:rsid w:val="00DC54D7"/>
    <w:rsid w:val="00DC5632"/>
    <w:rsid w:val="00DC5947"/>
    <w:rsid w:val="00DC5F9C"/>
    <w:rsid w:val="00DC6845"/>
    <w:rsid w:val="00DC72B6"/>
    <w:rsid w:val="00DD13AB"/>
    <w:rsid w:val="00DD1422"/>
    <w:rsid w:val="00DD1CCC"/>
    <w:rsid w:val="00DD2740"/>
    <w:rsid w:val="00DD28CD"/>
    <w:rsid w:val="00DD3563"/>
    <w:rsid w:val="00DD3723"/>
    <w:rsid w:val="00DD389D"/>
    <w:rsid w:val="00DD3918"/>
    <w:rsid w:val="00DD49AD"/>
    <w:rsid w:val="00DD6672"/>
    <w:rsid w:val="00DD788D"/>
    <w:rsid w:val="00DE1C70"/>
    <w:rsid w:val="00DE26BB"/>
    <w:rsid w:val="00DE2961"/>
    <w:rsid w:val="00DE2969"/>
    <w:rsid w:val="00DE4512"/>
    <w:rsid w:val="00DE7D64"/>
    <w:rsid w:val="00DF1162"/>
    <w:rsid w:val="00DF388C"/>
    <w:rsid w:val="00DF51D4"/>
    <w:rsid w:val="00DF6327"/>
    <w:rsid w:val="00DF678F"/>
    <w:rsid w:val="00DF750F"/>
    <w:rsid w:val="00E004F0"/>
    <w:rsid w:val="00E011EC"/>
    <w:rsid w:val="00E0138B"/>
    <w:rsid w:val="00E014AC"/>
    <w:rsid w:val="00E0195A"/>
    <w:rsid w:val="00E028CA"/>
    <w:rsid w:val="00E02FF3"/>
    <w:rsid w:val="00E033E8"/>
    <w:rsid w:val="00E04061"/>
    <w:rsid w:val="00E0457B"/>
    <w:rsid w:val="00E04BE3"/>
    <w:rsid w:val="00E04CE2"/>
    <w:rsid w:val="00E069AF"/>
    <w:rsid w:val="00E0710F"/>
    <w:rsid w:val="00E07737"/>
    <w:rsid w:val="00E07F32"/>
    <w:rsid w:val="00E07F33"/>
    <w:rsid w:val="00E10980"/>
    <w:rsid w:val="00E10E73"/>
    <w:rsid w:val="00E10FE0"/>
    <w:rsid w:val="00E14A54"/>
    <w:rsid w:val="00E15356"/>
    <w:rsid w:val="00E16E25"/>
    <w:rsid w:val="00E17B08"/>
    <w:rsid w:val="00E20DC5"/>
    <w:rsid w:val="00E20E31"/>
    <w:rsid w:val="00E21C2E"/>
    <w:rsid w:val="00E224A1"/>
    <w:rsid w:val="00E2367B"/>
    <w:rsid w:val="00E2395D"/>
    <w:rsid w:val="00E24CDE"/>
    <w:rsid w:val="00E253B1"/>
    <w:rsid w:val="00E253EC"/>
    <w:rsid w:val="00E25C89"/>
    <w:rsid w:val="00E2612B"/>
    <w:rsid w:val="00E26881"/>
    <w:rsid w:val="00E270DE"/>
    <w:rsid w:val="00E31AFE"/>
    <w:rsid w:val="00E33458"/>
    <w:rsid w:val="00E33BD1"/>
    <w:rsid w:val="00E3410E"/>
    <w:rsid w:val="00E34133"/>
    <w:rsid w:val="00E3425B"/>
    <w:rsid w:val="00E35A15"/>
    <w:rsid w:val="00E37A58"/>
    <w:rsid w:val="00E40883"/>
    <w:rsid w:val="00E41B91"/>
    <w:rsid w:val="00E465AF"/>
    <w:rsid w:val="00E477E0"/>
    <w:rsid w:val="00E479E8"/>
    <w:rsid w:val="00E47D9C"/>
    <w:rsid w:val="00E50025"/>
    <w:rsid w:val="00E510CE"/>
    <w:rsid w:val="00E5131D"/>
    <w:rsid w:val="00E51E62"/>
    <w:rsid w:val="00E53D68"/>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A4D"/>
    <w:rsid w:val="00E67E87"/>
    <w:rsid w:val="00E70897"/>
    <w:rsid w:val="00E70A87"/>
    <w:rsid w:val="00E70EA6"/>
    <w:rsid w:val="00E70F30"/>
    <w:rsid w:val="00E71545"/>
    <w:rsid w:val="00E72F3A"/>
    <w:rsid w:val="00E75E1B"/>
    <w:rsid w:val="00E777EA"/>
    <w:rsid w:val="00E779FF"/>
    <w:rsid w:val="00E77FFB"/>
    <w:rsid w:val="00E8004A"/>
    <w:rsid w:val="00E8184A"/>
    <w:rsid w:val="00E82CE9"/>
    <w:rsid w:val="00E840C4"/>
    <w:rsid w:val="00E864A4"/>
    <w:rsid w:val="00E8788F"/>
    <w:rsid w:val="00E87C76"/>
    <w:rsid w:val="00E90118"/>
    <w:rsid w:val="00E90232"/>
    <w:rsid w:val="00E90A7B"/>
    <w:rsid w:val="00E94EE6"/>
    <w:rsid w:val="00E94F32"/>
    <w:rsid w:val="00E9563F"/>
    <w:rsid w:val="00E95B74"/>
    <w:rsid w:val="00E95FFB"/>
    <w:rsid w:val="00E9634B"/>
    <w:rsid w:val="00E96A2E"/>
    <w:rsid w:val="00E96A75"/>
    <w:rsid w:val="00E97F8D"/>
    <w:rsid w:val="00EA05A7"/>
    <w:rsid w:val="00EA4B16"/>
    <w:rsid w:val="00EA4C2E"/>
    <w:rsid w:val="00EA5E92"/>
    <w:rsid w:val="00EA69D0"/>
    <w:rsid w:val="00EA78BA"/>
    <w:rsid w:val="00EA7BAA"/>
    <w:rsid w:val="00EB01EA"/>
    <w:rsid w:val="00EB0FAF"/>
    <w:rsid w:val="00EB380A"/>
    <w:rsid w:val="00EB7E0A"/>
    <w:rsid w:val="00EB7E72"/>
    <w:rsid w:val="00EC0705"/>
    <w:rsid w:val="00EC0A05"/>
    <w:rsid w:val="00EC0B30"/>
    <w:rsid w:val="00EC0C1B"/>
    <w:rsid w:val="00EC1E4A"/>
    <w:rsid w:val="00EC2FCD"/>
    <w:rsid w:val="00EC3287"/>
    <w:rsid w:val="00EC37C7"/>
    <w:rsid w:val="00EC4390"/>
    <w:rsid w:val="00EC4BFA"/>
    <w:rsid w:val="00EC56AA"/>
    <w:rsid w:val="00EC5FAA"/>
    <w:rsid w:val="00EC6B60"/>
    <w:rsid w:val="00ED1173"/>
    <w:rsid w:val="00ED1751"/>
    <w:rsid w:val="00ED36BA"/>
    <w:rsid w:val="00ED3F30"/>
    <w:rsid w:val="00ED4435"/>
    <w:rsid w:val="00ED44C4"/>
    <w:rsid w:val="00ED46E6"/>
    <w:rsid w:val="00ED4939"/>
    <w:rsid w:val="00ED498D"/>
    <w:rsid w:val="00ED57C4"/>
    <w:rsid w:val="00ED68E0"/>
    <w:rsid w:val="00ED71A3"/>
    <w:rsid w:val="00ED76C9"/>
    <w:rsid w:val="00EE03A6"/>
    <w:rsid w:val="00EE0477"/>
    <w:rsid w:val="00EE123B"/>
    <w:rsid w:val="00EE1556"/>
    <w:rsid w:val="00EE2BE1"/>
    <w:rsid w:val="00EE3ADD"/>
    <w:rsid w:val="00EE4AD5"/>
    <w:rsid w:val="00EE5E54"/>
    <w:rsid w:val="00EE6A43"/>
    <w:rsid w:val="00EE7CE6"/>
    <w:rsid w:val="00EE7F7E"/>
    <w:rsid w:val="00EF1A7C"/>
    <w:rsid w:val="00EF1B07"/>
    <w:rsid w:val="00EF2A65"/>
    <w:rsid w:val="00EF4ADA"/>
    <w:rsid w:val="00EF4D37"/>
    <w:rsid w:val="00EF63AB"/>
    <w:rsid w:val="00EF6516"/>
    <w:rsid w:val="00EF68C5"/>
    <w:rsid w:val="00EF7F82"/>
    <w:rsid w:val="00F01C6A"/>
    <w:rsid w:val="00F01EBA"/>
    <w:rsid w:val="00F026F4"/>
    <w:rsid w:val="00F02CF3"/>
    <w:rsid w:val="00F03A3C"/>
    <w:rsid w:val="00F04207"/>
    <w:rsid w:val="00F04F5B"/>
    <w:rsid w:val="00F050CF"/>
    <w:rsid w:val="00F058C9"/>
    <w:rsid w:val="00F05F8F"/>
    <w:rsid w:val="00F06672"/>
    <w:rsid w:val="00F0769E"/>
    <w:rsid w:val="00F07BEC"/>
    <w:rsid w:val="00F10446"/>
    <w:rsid w:val="00F11654"/>
    <w:rsid w:val="00F1273C"/>
    <w:rsid w:val="00F129E1"/>
    <w:rsid w:val="00F1385E"/>
    <w:rsid w:val="00F13CB0"/>
    <w:rsid w:val="00F1417F"/>
    <w:rsid w:val="00F1517D"/>
    <w:rsid w:val="00F17462"/>
    <w:rsid w:val="00F20388"/>
    <w:rsid w:val="00F20F00"/>
    <w:rsid w:val="00F20F4E"/>
    <w:rsid w:val="00F21981"/>
    <w:rsid w:val="00F21FCC"/>
    <w:rsid w:val="00F22582"/>
    <w:rsid w:val="00F2349D"/>
    <w:rsid w:val="00F24561"/>
    <w:rsid w:val="00F24CCD"/>
    <w:rsid w:val="00F26381"/>
    <w:rsid w:val="00F2654F"/>
    <w:rsid w:val="00F279D5"/>
    <w:rsid w:val="00F3062F"/>
    <w:rsid w:val="00F31536"/>
    <w:rsid w:val="00F3208D"/>
    <w:rsid w:val="00F322E9"/>
    <w:rsid w:val="00F351CC"/>
    <w:rsid w:val="00F35424"/>
    <w:rsid w:val="00F35CD0"/>
    <w:rsid w:val="00F36C51"/>
    <w:rsid w:val="00F36FCC"/>
    <w:rsid w:val="00F41715"/>
    <w:rsid w:val="00F42C8B"/>
    <w:rsid w:val="00F42F6E"/>
    <w:rsid w:val="00F44301"/>
    <w:rsid w:val="00F450E0"/>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0346"/>
    <w:rsid w:val="00F615B6"/>
    <w:rsid w:val="00F63A3E"/>
    <w:rsid w:val="00F64512"/>
    <w:rsid w:val="00F66680"/>
    <w:rsid w:val="00F66836"/>
    <w:rsid w:val="00F67541"/>
    <w:rsid w:val="00F6774A"/>
    <w:rsid w:val="00F71AB1"/>
    <w:rsid w:val="00F72D16"/>
    <w:rsid w:val="00F7470F"/>
    <w:rsid w:val="00F74E34"/>
    <w:rsid w:val="00F758F3"/>
    <w:rsid w:val="00F760D8"/>
    <w:rsid w:val="00F76FD2"/>
    <w:rsid w:val="00F77279"/>
    <w:rsid w:val="00F7733D"/>
    <w:rsid w:val="00F82574"/>
    <w:rsid w:val="00F8273F"/>
    <w:rsid w:val="00F82C7F"/>
    <w:rsid w:val="00F8381F"/>
    <w:rsid w:val="00F83D62"/>
    <w:rsid w:val="00F840A6"/>
    <w:rsid w:val="00F842CA"/>
    <w:rsid w:val="00F86D38"/>
    <w:rsid w:val="00F900A5"/>
    <w:rsid w:val="00F91BBB"/>
    <w:rsid w:val="00F9226C"/>
    <w:rsid w:val="00F92374"/>
    <w:rsid w:val="00F92411"/>
    <w:rsid w:val="00F936CA"/>
    <w:rsid w:val="00F93956"/>
    <w:rsid w:val="00F93A39"/>
    <w:rsid w:val="00F941A8"/>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502A"/>
    <w:rsid w:val="00FA6EBF"/>
    <w:rsid w:val="00FA70D0"/>
    <w:rsid w:val="00FB0113"/>
    <w:rsid w:val="00FB22DD"/>
    <w:rsid w:val="00FB2880"/>
    <w:rsid w:val="00FB47C6"/>
    <w:rsid w:val="00FB48FA"/>
    <w:rsid w:val="00FB499C"/>
    <w:rsid w:val="00FB5F78"/>
    <w:rsid w:val="00FB6052"/>
    <w:rsid w:val="00FB7431"/>
    <w:rsid w:val="00FC05C6"/>
    <w:rsid w:val="00FC0E65"/>
    <w:rsid w:val="00FC0F0F"/>
    <w:rsid w:val="00FC13F1"/>
    <w:rsid w:val="00FC1F25"/>
    <w:rsid w:val="00FC2933"/>
    <w:rsid w:val="00FC343B"/>
    <w:rsid w:val="00FC3CAA"/>
    <w:rsid w:val="00FC3DB3"/>
    <w:rsid w:val="00FC4B23"/>
    <w:rsid w:val="00FC610F"/>
    <w:rsid w:val="00FC6196"/>
    <w:rsid w:val="00FC78AC"/>
    <w:rsid w:val="00FC7E42"/>
    <w:rsid w:val="00FC7F57"/>
    <w:rsid w:val="00FD0452"/>
    <w:rsid w:val="00FD0914"/>
    <w:rsid w:val="00FD09F7"/>
    <w:rsid w:val="00FD27C0"/>
    <w:rsid w:val="00FD28D8"/>
    <w:rsid w:val="00FD2F88"/>
    <w:rsid w:val="00FD3557"/>
    <w:rsid w:val="00FD4517"/>
    <w:rsid w:val="00FD47AA"/>
    <w:rsid w:val="00FD61A5"/>
    <w:rsid w:val="00FD7157"/>
    <w:rsid w:val="00FE311E"/>
    <w:rsid w:val="00FE4602"/>
    <w:rsid w:val="00FE4A06"/>
    <w:rsid w:val="00FE676C"/>
    <w:rsid w:val="00FF0593"/>
    <w:rsid w:val="00FF074B"/>
    <w:rsid w:val="00FF09DF"/>
    <w:rsid w:val="00FF1DC9"/>
    <w:rsid w:val="00FF1DDC"/>
    <w:rsid w:val="00FF2148"/>
    <w:rsid w:val="00FF70DE"/>
    <w:rsid w:val="09D2897C"/>
    <w:rsid w:val="0A1653DC"/>
    <w:rsid w:val="0C4C7E49"/>
    <w:rsid w:val="0C4E82E1"/>
    <w:rsid w:val="0C97B0E9"/>
    <w:rsid w:val="0D183D4D"/>
    <w:rsid w:val="0FCCCE25"/>
    <w:rsid w:val="10287A32"/>
    <w:rsid w:val="10D31FD4"/>
    <w:rsid w:val="119293DE"/>
    <w:rsid w:val="1422776D"/>
    <w:rsid w:val="1787BDCF"/>
    <w:rsid w:val="19F9BB1A"/>
    <w:rsid w:val="1B1F9AA4"/>
    <w:rsid w:val="1B28EF52"/>
    <w:rsid w:val="1ED045A8"/>
    <w:rsid w:val="23C3F931"/>
    <w:rsid w:val="23FC640A"/>
    <w:rsid w:val="23FCACF1"/>
    <w:rsid w:val="26C19A8C"/>
    <w:rsid w:val="27E87051"/>
    <w:rsid w:val="2874E900"/>
    <w:rsid w:val="29D7399B"/>
    <w:rsid w:val="2A562DA9"/>
    <w:rsid w:val="2B27C1D9"/>
    <w:rsid w:val="2B3F00CB"/>
    <w:rsid w:val="2B55EAA8"/>
    <w:rsid w:val="2BB05749"/>
    <w:rsid w:val="2BD20A2E"/>
    <w:rsid w:val="2D1B0FB1"/>
    <w:rsid w:val="2D708DB8"/>
    <w:rsid w:val="2DB09D2B"/>
    <w:rsid w:val="2E898ADF"/>
    <w:rsid w:val="2FDDC54A"/>
    <w:rsid w:val="328FBA98"/>
    <w:rsid w:val="3628B36A"/>
    <w:rsid w:val="37063211"/>
    <w:rsid w:val="370A1F28"/>
    <w:rsid w:val="37580CB2"/>
    <w:rsid w:val="3B0FD195"/>
    <w:rsid w:val="3B2E0156"/>
    <w:rsid w:val="3F43F813"/>
    <w:rsid w:val="3FB5453D"/>
    <w:rsid w:val="40902CEC"/>
    <w:rsid w:val="4192718D"/>
    <w:rsid w:val="421A1047"/>
    <w:rsid w:val="428AC768"/>
    <w:rsid w:val="43697354"/>
    <w:rsid w:val="45045858"/>
    <w:rsid w:val="4587AAD4"/>
    <w:rsid w:val="4652CC1C"/>
    <w:rsid w:val="467C830C"/>
    <w:rsid w:val="493A5AE9"/>
    <w:rsid w:val="4BCAE849"/>
    <w:rsid w:val="4CDA6CD0"/>
    <w:rsid w:val="4CE400E9"/>
    <w:rsid w:val="50ECE0CC"/>
    <w:rsid w:val="51F9AAAA"/>
    <w:rsid w:val="525C65FA"/>
    <w:rsid w:val="539D5EDA"/>
    <w:rsid w:val="53D7C57B"/>
    <w:rsid w:val="550B03CE"/>
    <w:rsid w:val="56AAA6D2"/>
    <w:rsid w:val="56E7E676"/>
    <w:rsid w:val="5AE70BFB"/>
    <w:rsid w:val="5B162020"/>
    <w:rsid w:val="5C04CB31"/>
    <w:rsid w:val="5DA2E671"/>
    <w:rsid w:val="5F175E69"/>
    <w:rsid w:val="5F9A032F"/>
    <w:rsid w:val="607B5A9C"/>
    <w:rsid w:val="6118E373"/>
    <w:rsid w:val="6149CB95"/>
    <w:rsid w:val="616CB4FE"/>
    <w:rsid w:val="6284A452"/>
    <w:rsid w:val="6413FE95"/>
    <w:rsid w:val="64AA434C"/>
    <w:rsid w:val="6C117AC3"/>
    <w:rsid w:val="6CDF0FF1"/>
    <w:rsid w:val="6FE2F928"/>
    <w:rsid w:val="75C9803F"/>
    <w:rsid w:val="7617426C"/>
    <w:rsid w:val="76835736"/>
    <w:rsid w:val="76ECD926"/>
    <w:rsid w:val="787F1943"/>
    <w:rsid w:val="7B0F7A05"/>
    <w:rsid w:val="7B191AFA"/>
    <w:rsid w:val="7D2DC053"/>
    <w:rsid w:val="7E33CFC8"/>
    <w:rsid w:val="7E7A2DF5"/>
    <w:rsid w:val="7EBB6873"/>
    <w:rsid w:val="7FCD10B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E49B891"/>
  <w15:docId w15:val="{A3F58CE7-5712-4864-8615-B15EB22A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uiPriority w:val="99"/>
    <w:rsid w:val="0001794B"/>
    <w:rPr>
      <w:rFonts w:ascii="Courier New" w:hAnsi="Courier New" w:cs="Courier New"/>
      <w:sz w:val="20"/>
      <w:szCs w:val="20"/>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
    <w:basedOn w:val="Normal"/>
    <w:link w:val="FootnoteTextChar"/>
    <w:uiPriority w:val="99"/>
    <w:rsid w:val="000A13CF"/>
    <w:pPr>
      <w:spacing w:before="120" w:after="120"/>
    </w:pPr>
    <w:rPr>
      <w:rFonts w:ascii="Arial" w:hAnsi="Arial"/>
      <w:snapToGrid w:val="0"/>
      <w:sz w:val="20"/>
      <w:szCs w:val="20"/>
      <w:lang w:val="fr-FR" w:eastAsia="en-US"/>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link w:val="Char2"/>
    <w:uiPriority w:val="99"/>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
    <w:link w:val="FootnoteText"/>
    <w:uiPriority w:val="99"/>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customStyle="1" w:styleId="PlainTextChar">
    <w:name w:val="Plain Text Char"/>
    <w:basedOn w:val="DefaultParagraphFont"/>
    <w:link w:val="PlainText"/>
    <w:uiPriority w:val="99"/>
    <w:rsid w:val="0024616A"/>
    <w:rPr>
      <w:rFonts w:ascii="Courier New" w:hAnsi="Courier New" w:cs="Courier New"/>
      <w:lang w:val="da-DK" w:eastAsia="da-DK"/>
    </w:rPr>
  </w:style>
  <w:style w:type="paragraph" w:customStyle="1" w:styleId="Char2">
    <w:name w:val="Char2"/>
    <w:basedOn w:val="Normal"/>
    <w:link w:val="FootnoteReference"/>
    <w:uiPriority w:val="99"/>
    <w:rsid w:val="0024616A"/>
    <w:pPr>
      <w:spacing w:after="160" w:line="240" w:lineRule="exact"/>
    </w:pPr>
    <w:rPr>
      <w:sz w:val="20"/>
      <w:szCs w:val="20"/>
      <w:vertAlign w:val="superscript"/>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044796520">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trainingcentre.unwomen.org/course/description.php?i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00D1A5AEB6224396A780B67D52A526" ma:contentTypeVersion="4" ma:contentTypeDescription="Create a new document." ma:contentTypeScope="" ma:versionID="0b3dbe5055fed5417265069dba4cb9b5">
  <xsd:schema xmlns:xsd="http://www.w3.org/2001/XMLSchema" xmlns:xs="http://www.w3.org/2001/XMLSchema" xmlns:p="http://schemas.microsoft.com/office/2006/metadata/properties" xmlns:ns2="49ae42ac-1004-4b32-b3ed-e8f5e045e5df" targetNamespace="http://schemas.microsoft.com/office/2006/metadata/properties" ma:root="true" ma:fieldsID="f5a06cf15692a602ff7311b8b2c43f07" ns2:_="">
    <xsd:import namespace="49ae42ac-1004-4b32-b3ed-e8f5e045e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42ac-1004-4b32-b3ed-e8f5e045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9B6BD-5265-4EE5-9F06-875A4020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42ac-1004-4b32-b3ed-e8f5e045e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8C44EA-D832-46ED-B4FD-8C4C8F8F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15576</Words>
  <Characters>82553</Characters>
  <Application>Microsoft Office Word</Application>
  <DocSecurity>0</DocSecurity>
  <Lines>687</Lines>
  <Paragraphs>195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97934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9</cp:revision>
  <cp:lastPrinted>2013-02-20T18:06:00Z</cp:lastPrinted>
  <dcterms:created xsi:type="dcterms:W3CDTF">2020-04-29T13:42:00Z</dcterms:created>
  <dcterms:modified xsi:type="dcterms:W3CDTF">2020-04-30T10:04:00Z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0x010100A900D1A5AEB6224396A780B67D52A526</vt:lpwstr>
  </property>
</Properties>
</file>