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B2" w:rsidRPr="00DC34BF" w:rsidRDefault="00563B88" w:rsidP="00933E1C">
      <w:pPr>
        <w:pStyle w:val="Title"/>
        <w:rPr>
          <w:rStyle w:val="TitleChar"/>
          <w:rFonts w:ascii="Verdana" w:hAnsi="Verdana"/>
          <w:sz w:val="28"/>
          <w:szCs w:val="28"/>
        </w:rPr>
      </w:pPr>
      <w:r w:rsidRPr="00DC34BF">
        <w:rPr>
          <w:rStyle w:val="TitleChar"/>
          <w:rFonts w:ascii="Verdana" w:hAnsi="Verdana"/>
          <w:sz w:val="28"/>
          <w:szCs w:val="28"/>
        </w:rPr>
        <w:t>Liturgiske byggeklosser</w:t>
      </w:r>
    </w:p>
    <w:p w:rsidR="00C8549A" w:rsidRPr="00DC34BF" w:rsidRDefault="00C8549A" w:rsidP="00C8549A">
      <w:pPr>
        <w:pStyle w:val="NoSpacing"/>
        <w:rPr>
          <w:rFonts w:ascii="Verdana" w:hAnsi="Verdana"/>
        </w:rPr>
      </w:pPr>
      <w:r w:rsidRPr="00DC34BF">
        <w:rPr>
          <w:rFonts w:ascii="Verdana" w:hAnsi="Verdana"/>
        </w:rPr>
        <w:t>Her følger</w:t>
      </w:r>
      <w:r w:rsidR="00F860A0" w:rsidRPr="00DC34BF">
        <w:rPr>
          <w:rFonts w:ascii="Verdana" w:hAnsi="Verdana"/>
        </w:rPr>
        <w:t xml:space="preserve"> en samling</w:t>
      </w:r>
      <w:r w:rsidR="003A1B88" w:rsidRPr="00DC34BF">
        <w:rPr>
          <w:rFonts w:ascii="Verdana" w:hAnsi="Verdana"/>
        </w:rPr>
        <w:t xml:space="preserve"> </w:t>
      </w:r>
      <w:r w:rsidR="00F860A0" w:rsidRPr="00DC34BF">
        <w:rPr>
          <w:rFonts w:ascii="Verdana" w:hAnsi="Verdana"/>
        </w:rPr>
        <w:t>liturgiske byggeklosser å velge</w:t>
      </w:r>
      <w:r w:rsidR="005C6A21" w:rsidRPr="00DC34BF">
        <w:rPr>
          <w:rFonts w:ascii="Verdana" w:hAnsi="Verdana"/>
        </w:rPr>
        <w:t xml:space="preserve"> fra til </w:t>
      </w:r>
      <w:r w:rsidR="007C67D0" w:rsidRPr="00DC34BF">
        <w:rPr>
          <w:rFonts w:ascii="Verdana" w:hAnsi="Verdana"/>
        </w:rPr>
        <w:t>gudstjeneste</w:t>
      </w:r>
      <w:r w:rsidR="00F860A0" w:rsidRPr="00DC34BF">
        <w:rPr>
          <w:rFonts w:ascii="Verdana" w:hAnsi="Verdana"/>
        </w:rPr>
        <w:t>n</w:t>
      </w:r>
      <w:r w:rsidR="007C67D0" w:rsidRPr="00DC34BF">
        <w:rPr>
          <w:rFonts w:ascii="Verdana" w:hAnsi="Verdana"/>
        </w:rPr>
        <w:t xml:space="preserve"> </w:t>
      </w:r>
      <w:r w:rsidR="00F860A0" w:rsidRPr="00DC34BF">
        <w:rPr>
          <w:rFonts w:ascii="Verdana" w:hAnsi="Verdana"/>
        </w:rPr>
        <w:t xml:space="preserve">søndag </w:t>
      </w:r>
      <w:r w:rsidR="007C67D0" w:rsidRPr="00DC34BF">
        <w:rPr>
          <w:rFonts w:ascii="Verdana" w:hAnsi="Verdana"/>
        </w:rPr>
        <w:t>den 19. oktober</w:t>
      </w:r>
      <w:r w:rsidRPr="00DC34BF">
        <w:rPr>
          <w:rFonts w:ascii="Verdana" w:hAnsi="Verdana"/>
        </w:rPr>
        <w:t>. Kirkens Nødhjelp, Norges Kristne Råd og Mellomkirkelig Råd for Den norske kirke står for innhenting og sammenstilling av byggeklossene.</w:t>
      </w:r>
    </w:p>
    <w:p w:rsidR="00DC34BF" w:rsidRPr="00DC34BF" w:rsidRDefault="005C6A21" w:rsidP="005C6A21">
      <w:pPr>
        <w:pStyle w:val="NoSpacing"/>
        <w:rPr>
          <w:rFonts w:ascii="Verdana" w:hAnsi="Verdana"/>
        </w:rPr>
      </w:pPr>
      <w:r w:rsidRPr="00DC34BF">
        <w:rPr>
          <w:rFonts w:ascii="Verdana" w:hAnsi="Verdana"/>
        </w:rPr>
        <w:br/>
        <w:t xml:space="preserve">- Flere av byggeklossene </w:t>
      </w:r>
      <w:r w:rsidR="007C67D0" w:rsidRPr="00DC34BF">
        <w:rPr>
          <w:rFonts w:ascii="Verdana" w:hAnsi="Verdana"/>
        </w:rPr>
        <w:t xml:space="preserve">er </w:t>
      </w:r>
      <w:r w:rsidR="003808C1" w:rsidRPr="00DC34BF">
        <w:rPr>
          <w:rFonts w:ascii="Verdana" w:hAnsi="Verdana"/>
        </w:rPr>
        <w:t>skrevet</w:t>
      </w:r>
      <w:r w:rsidR="007C67D0" w:rsidRPr="00DC34BF">
        <w:rPr>
          <w:rFonts w:ascii="Verdana" w:hAnsi="Verdana"/>
        </w:rPr>
        <w:t xml:space="preserve"> av Sunniva Gylver spesielt til årets TV-aksjon. </w:t>
      </w:r>
      <w:r w:rsidRPr="00DC34BF">
        <w:rPr>
          <w:rFonts w:ascii="Verdana" w:hAnsi="Verdana"/>
        </w:rPr>
        <w:br/>
        <w:t xml:space="preserve">- </w:t>
      </w:r>
      <w:r w:rsidR="007C67D0" w:rsidRPr="00DC34BF">
        <w:rPr>
          <w:rFonts w:ascii="Verdana" w:hAnsi="Verdana"/>
        </w:rPr>
        <w:t>Noen byggeklosser er hentet fra</w:t>
      </w:r>
      <w:r w:rsidRPr="00DC34BF">
        <w:rPr>
          <w:rFonts w:ascii="Verdana" w:hAnsi="Verdana"/>
        </w:rPr>
        <w:t xml:space="preserve"> </w:t>
      </w:r>
      <w:r w:rsidR="007C67D0" w:rsidRPr="00DC34BF">
        <w:rPr>
          <w:rFonts w:ascii="Verdana" w:hAnsi="Verdana"/>
        </w:rPr>
        <w:t>«</w:t>
      </w:r>
      <w:hyperlink r:id="rId8" w:history="1">
        <w:r w:rsidR="007C67D0" w:rsidRPr="00DC34BF">
          <w:rPr>
            <w:rFonts w:ascii="Verdana" w:hAnsi="Verdana"/>
            <w:i/>
          </w:rPr>
          <w:t>Seven weeks for water</w:t>
        </w:r>
      </w:hyperlink>
      <w:r w:rsidR="007C67D0" w:rsidRPr="00DC34BF">
        <w:rPr>
          <w:rFonts w:ascii="Verdana" w:hAnsi="Verdana"/>
          <w:i/>
        </w:rPr>
        <w:t>»</w:t>
      </w:r>
      <w:r w:rsidR="007C67D0" w:rsidRPr="00DC34BF">
        <w:rPr>
          <w:rFonts w:ascii="Verdana" w:hAnsi="Verdana"/>
        </w:rPr>
        <w:t xml:space="preserve">, et ressursmateriell utarbeidet i </w:t>
      </w:r>
      <w:r w:rsidRPr="00DC34BF">
        <w:rPr>
          <w:rFonts w:ascii="Verdana" w:hAnsi="Verdana"/>
        </w:rPr>
        <w:t>2014</w:t>
      </w:r>
      <w:r w:rsidR="007C67D0" w:rsidRPr="00DC34BF">
        <w:rPr>
          <w:rFonts w:ascii="Verdana" w:hAnsi="Verdana"/>
        </w:rPr>
        <w:t xml:space="preserve"> av Ecumencial Water Network (EWN), et nettverk av kirker og kristne organisasjoner</w:t>
      </w:r>
      <w:r w:rsidR="00AF5D07" w:rsidRPr="00DC34BF">
        <w:rPr>
          <w:rFonts w:ascii="Verdana" w:hAnsi="Verdana"/>
        </w:rPr>
        <w:t xml:space="preserve"> fra ulike </w:t>
      </w:r>
      <w:r w:rsidR="00714739" w:rsidRPr="00DC34BF">
        <w:rPr>
          <w:rFonts w:ascii="Verdana" w:hAnsi="Verdana"/>
        </w:rPr>
        <w:t>tros</w:t>
      </w:r>
      <w:r w:rsidR="00AF5D07" w:rsidRPr="00DC34BF">
        <w:rPr>
          <w:rFonts w:ascii="Verdana" w:hAnsi="Verdana"/>
        </w:rPr>
        <w:t>samfunn</w:t>
      </w:r>
      <w:r w:rsidR="007C67D0" w:rsidRPr="00DC34BF">
        <w:rPr>
          <w:rFonts w:ascii="Verdana" w:hAnsi="Verdana"/>
        </w:rPr>
        <w:t>. Gudstjenestemateriellet har hentet inspirasjon fra India og brukes av kirker i ma</w:t>
      </w:r>
      <w:r w:rsidR="00AF5D07" w:rsidRPr="00DC34BF">
        <w:rPr>
          <w:rFonts w:ascii="Verdana" w:hAnsi="Verdana"/>
        </w:rPr>
        <w:t xml:space="preserve">nge land. For mer informasjon </w:t>
      </w:r>
      <w:proofErr w:type="gramStart"/>
      <w:r w:rsidR="007C67D0" w:rsidRPr="00DC34BF">
        <w:rPr>
          <w:rFonts w:ascii="Verdana" w:hAnsi="Verdana"/>
        </w:rPr>
        <w:t>se</w:t>
      </w:r>
      <w:proofErr w:type="gramEnd"/>
      <w:r w:rsidR="00DC34BF">
        <w:rPr>
          <w:rFonts w:ascii="Verdana" w:hAnsi="Verdana"/>
        </w:rPr>
        <w:t xml:space="preserve">: </w:t>
      </w:r>
      <w:hyperlink r:id="rId9" w:history="1">
        <w:r w:rsidR="007C67D0" w:rsidRPr="00DC34BF">
          <w:rPr>
            <w:rFonts w:ascii="Verdana" w:hAnsi="Verdana"/>
          </w:rPr>
          <w:t>http://water.oikoumene.org/en</w:t>
        </w:r>
      </w:hyperlink>
      <w:r w:rsidR="004308F4" w:rsidRPr="00DC34BF">
        <w:rPr>
          <w:rFonts w:ascii="Verdana" w:hAnsi="Verdana"/>
        </w:rPr>
        <w:t xml:space="preserve"> </w:t>
      </w:r>
      <w:r w:rsidRPr="00DC34BF">
        <w:rPr>
          <w:rFonts w:ascii="Verdana" w:hAnsi="Verdana"/>
        </w:rPr>
        <w:t xml:space="preserve"> </w:t>
      </w:r>
    </w:p>
    <w:p w:rsidR="00C8549A" w:rsidRPr="00DC34BF" w:rsidRDefault="003808C1" w:rsidP="005C6A21">
      <w:pPr>
        <w:pStyle w:val="NoSpacing"/>
        <w:rPr>
          <w:rFonts w:ascii="Verdana" w:hAnsi="Verdana"/>
        </w:rPr>
      </w:pPr>
      <w:r w:rsidRPr="00DC34BF">
        <w:rPr>
          <w:rFonts w:ascii="Verdana" w:hAnsi="Verdana"/>
        </w:rPr>
        <w:t xml:space="preserve">- </w:t>
      </w:r>
      <w:r w:rsidR="00C8549A" w:rsidRPr="00DC34BF">
        <w:rPr>
          <w:rFonts w:ascii="Verdana" w:hAnsi="Verdana"/>
        </w:rPr>
        <w:t xml:space="preserve">I tillegg er det </w:t>
      </w:r>
      <w:r w:rsidR="005C6A21" w:rsidRPr="00DC34BF">
        <w:rPr>
          <w:rFonts w:ascii="Verdana" w:hAnsi="Verdana"/>
        </w:rPr>
        <w:t>hentet elementer fra Metodistkirken, Kirkens Nødhjelp, Den norske kirke og Kirkenes Verdensråd</w:t>
      </w:r>
      <w:r w:rsidR="008041FE" w:rsidRPr="00DC34BF">
        <w:rPr>
          <w:rFonts w:ascii="Verdana" w:hAnsi="Verdana"/>
        </w:rPr>
        <w:t xml:space="preserve"> og det europeiske kristne miljønettverket ECEN</w:t>
      </w:r>
      <w:r w:rsidR="005C6A21" w:rsidRPr="00DC34BF">
        <w:rPr>
          <w:rFonts w:ascii="Verdana" w:hAnsi="Verdana"/>
        </w:rPr>
        <w:t xml:space="preserve">. </w:t>
      </w:r>
      <w:r w:rsidR="008041FE" w:rsidRPr="00DC34BF">
        <w:rPr>
          <w:rFonts w:ascii="Verdana" w:hAnsi="Verdana"/>
        </w:rPr>
        <w:t xml:space="preserve"> </w:t>
      </w:r>
      <w:r w:rsidR="005C6A21" w:rsidRPr="00DC34BF">
        <w:rPr>
          <w:rFonts w:ascii="Verdana" w:hAnsi="Verdana"/>
        </w:rPr>
        <w:t>La gjerne din menighet ta del i det globale kirkelig</w:t>
      </w:r>
      <w:r w:rsidR="004308F4" w:rsidRPr="00DC34BF">
        <w:rPr>
          <w:rFonts w:ascii="Verdana" w:hAnsi="Verdana"/>
        </w:rPr>
        <w:t>e</w:t>
      </w:r>
      <w:r w:rsidR="005C6A21" w:rsidRPr="00DC34BF">
        <w:rPr>
          <w:rFonts w:ascii="Verdana" w:hAnsi="Verdana"/>
        </w:rPr>
        <w:t xml:space="preserve"> fellesskap</w:t>
      </w:r>
      <w:r w:rsidR="004308F4" w:rsidRPr="00DC34BF">
        <w:rPr>
          <w:rFonts w:ascii="Verdana" w:hAnsi="Verdana"/>
        </w:rPr>
        <w:t>et</w:t>
      </w:r>
      <w:r w:rsidR="005C6A21" w:rsidRPr="00DC34BF">
        <w:rPr>
          <w:rFonts w:ascii="Verdana" w:hAnsi="Verdana"/>
        </w:rPr>
        <w:t xml:space="preserve"> gjennom å benytte disse elementene</w:t>
      </w:r>
      <w:r w:rsidR="008041FE" w:rsidRPr="00DC34BF">
        <w:rPr>
          <w:rFonts w:ascii="Verdana" w:hAnsi="Verdana"/>
        </w:rPr>
        <w:t>!</w:t>
      </w:r>
    </w:p>
    <w:p w:rsidR="002E46B0" w:rsidRPr="00DC34BF" w:rsidRDefault="00F22D71" w:rsidP="00B47A48">
      <w:pPr>
        <w:pStyle w:val="NoSpacing"/>
        <w:rPr>
          <w:rFonts w:ascii="Verdana" w:hAnsi="Verdana"/>
        </w:rPr>
      </w:pPr>
      <w:r w:rsidRPr="00DC34BF">
        <w:rPr>
          <w:rFonts w:ascii="Verdana" w:hAnsi="Verdana"/>
        </w:rPr>
        <w:br/>
      </w:r>
      <w:r w:rsidR="00601193" w:rsidRPr="00DC34BF">
        <w:rPr>
          <w:rFonts w:ascii="Verdana" w:hAnsi="Verdana"/>
        </w:rPr>
        <w:t>(</w:t>
      </w:r>
      <w:r w:rsidRPr="00DC34BF">
        <w:rPr>
          <w:rFonts w:ascii="Verdana" w:hAnsi="Verdana"/>
        </w:rPr>
        <w:t xml:space="preserve">Forkortelser: L= Liturg/leder; ML= </w:t>
      </w:r>
      <w:proofErr w:type="spellStart"/>
      <w:r w:rsidRPr="00DC34BF">
        <w:rPr>
          <w:rFonts w:ascii="Verdana" w:hAnsi="Verdana"/>
        </w:rPr>
        <w:t>Medliturg</w:t>
      </w:r>
      <w:proofErr w:type="spellEnd"/>
      <w:r w:rsidRPr="00DC34BF">
        <w:rPr>
          <w:rFonts w:ascii="Verdana" w:hAnsi="Verdana"/>
        </w:rPr>
        <w:t>; M= Menighet; A= Alle.</w:t>
      </w:r>
      <w:r w:rsidR="00916605" w:rsidRPr="00DC34BF">
        <w:rPr>
          <w:rFonts w:ascii="Verdana" w:hAnsi="Verdana"/>
        </w:rPr>
        <w:t>)</w:t>
      </w:r>
    </w:p>
    <w:p w:rsidR="00601193" w:rsidRPr="00DC34BF" w:rsidRDefault="00601193" w:rsidP="00B47A48">
      <w:pPr>
        <w:pStyle w:val="NoSpacing"/>
        <w:rPr>
          <w:rFonts w:ascii="Verdana" w:hAnsi="Verdana"/>
        </w:rPr>
      </w:pPr>
    </w:p>
    <w:p w:rsidR="00740DA2" w:rsidRPr="00DC34BF" w:rsidRDefault="0033350F" w:rsidP="00601193">
      <w:pPr>
        <w:pStyle w:val="NoSpacing"/>
        <w:rPr>
          <w:rFonts w:ascii="Verdana" w:hAnsi="Verdana"/>
        </w:rPr>
      </w:pPr>
      <w:r w:rsidRPr="00DC34BF">
        <w:rPr>
          <w:rFonts w:ascii="Verdana" w:hAnsi="Verdana"/>
        </w:rPr>
        <w:t>Forslag til synliggjøring i gudstjenesten:</w:t>
      </w:r>
    </w:p>
    <w:p w:rsidR="00601193" w:rsidRPr="00DC34BF" w:rsidRDefault="00601193" w:rsidP="00601193">
      <w:pPr>
        <w:pStyle w:val="NoSpacing"/>
        <w:rPr>
          <w:rFonts w:ascii="Verdana" w:hAnsi="Verdana"/>
        </w:rPr>
      </w:pPr>
      <w:r w:rsidRPr="00DC34BF">
        <w:rPr>
          <w:rFonts w:ascii="Verdana" w:hAnsi="Verdana"/>
        </w:rPr>
        <w:t>Døpefonten kan eventuelt settes sentralt og fylles med vann, slik at menigheten kan dyppe fingeren i vannet og tegne seg i pannen med korsmerket - på vei til eller fra nattverd, eller til eller fra kollekt ved alteret, for de som praktiserer det.</w:t>
      </w:r>
      <w:r w:rsidR="00740DA2" w:rsidRPr="00DC34BF">
        <w:rPr>
          <w:rFonts w:ascii="Verdana" w:hAnsi="Verdana"/>
        </w:rPr>
        <w:br/>
      </w:r>
    </w:p>
    <w:p w:rsidR="00601193" w:rsidRPr="00DC34BF" w:rsidRDefault="00740DA2" w:rsidP="003A1B88">
      <w:pPr>
        <w:rPr>
          <w:rFonts w:ascii="Verdana" w:hAnsi="Verdana"/>
        </w:rPr>
      </w:pPr>
      <w:r w:rsidRPr="00DC34BF">
        <w:rPr>
          <w:rFonts w:ascii="Verdana" w:hAnsi="Verdana"/>
        </w:rPr>
        <w:t xml:space="preserve">Vann kan få en </w:t>
      </w:r>
      <w:r w:rsidR="00601193" w:rsidRPr="00DC34BF">
        <w:rPr>
          <w:rFonts w:ascii="Verdana" w:hAnsi="Verdana"/>
        </w:rPr>
        <w:t xml:space="preserve">særlig plass på </w:t>
      </w:r>
      <w:r w:rsidRPr="00DC34BF">
        <w:rPr>
          <w:rFonts w:ascii="Verdana" w:hAnsi="Verdana"/>
        </w:rPr>
        <w:t xml:space="preserve">/i nærheten av </w:t>
      </w:r>
      <w:r w:rsidR="00601193" w:rsidRPr="00DC34BF">
        <w:rPr>
          <w:rFonts w:ascii="Verdana" w:hAnsi="Verdana"/>
        </w:rPr>
        <w:t>alteret eller annet synlig sted i kirkerommet ved at en dyp, klar bolle fylles med vann</w:t>
      </w:r>
      <w:r w:rsidR="00E567E3" w:rsidRPr="00DC34BF">
        <w:rPr>
          <w:rFonts w:ascii="Verdana" w:hAnsi="Verdana"/>
        </w:rPr>
        <w:t>, evt. med blå glassteiner/-biter</w:t>
      </w:r>
      <w:r w:rsidR="00601193" w:rsidRPr="00DC34BF">
        <w:rPr>
          <w:rFonts w:ascii="Verdana" w:hAnsi="Verdana"/>
        </w:rPr>
        <w:t xml:space="preserve">. </w:t>
      </w:r>
      <w:r w:rsidR="00E567E3" w:rsidRPr="00DC34BF">
        <w:rPr>
          <w:rFonts w:ascii="Verdana" w:hAnsi="Verdana"/>
        </w:rPr>
        <w:t>E</w:t>
      </w:r>
      <w:r w:rsidR="00601193" w:rsidRPr="00DC34BF">
        <w:rPr>
          <w:rFonts w:ascii="Verdana" w:hAnsi="Verdana"/>
        </w:rPr>
        <w:t xml:space="preserve">vt. </w:t>
      </w:r>
      <w:proofErr w:type="gramStart"/>
      <w:r w:rsidR="00601193" w:rsidRPr="00DC34BF">
        <w:rPr>
          <w:rFonts w:ascii="Verdana" w:hAnsi="Verdana"/>
        </w:rPr>
        <w:t>forsøke</w:t>
      </w:r>
      <w:proofErr w:type="gramEnd"/>
      <w:r w:rsidR="00601193" w:rsidRPr="00DC34BF">
        <w:rPr>
          <w:rFonts w:ascii="Verdana" w:hAnsi="Verdana"/>
        </w:rPr>
        <w:t xml:space="preserve"> å få til lysspill i vannet ved enten å benytte flytelys, spotlight eller lys bak/omkring skålen/bollen med vann. Hvis noen har tilgang på store krukker (av leire, tre </w:t>
      </w:r>
      <w:proofErr w:type="spellStart"/>
      <w:r w:rsidR="00601193" w:rsidRPr="00DC34BF">
        <w:rPr>
          <w:rFonts w:ascii="Verdana" w:hAnsi="Verdana"/>
        </w:rPr>
        <w:t>el.l</w:t>
      </w:r>
      <w:proofErr w:type="spellEnd"/>
      <w:r w:rsidR="00601193" w:rsidRPr="00DC34BF">
        <w:rPr>
          <w:rFonts w:ascii="Verdana" w:hAnsi="Verdana"/>
        </w:rPr>
        <w:t>.)</w:t>
      </w:r>
      <w:r w:rsidRPr="00DC34BF">
        <w:rPr>
          <w:rFonts w:ascii="Verdana" w:hAnsi="Verdana"/>
        </w:rPr>
        <w:t xml:space="preserve"> – eller </w:t>
      </w:r>
      <w:r w:rsidR="0073018B" w:rsidRPr="00DC34BF">
        <w:rPr>
          <w:rFonts w:ascii="Verdana" w:hAnsi="Verdana"/>
        </w:rPr>
        <w:t>no</w:t>
      </w:r>
      <w:r w:rsidRPr="00DC34BF">
        <w:rPr>
          <w:rFonts w:ascii="Verdana" w:hAnsi="Verdana"/>
        </w:rPr>
        <w:t>en jerrykanne</w:t>
      </w:r>
      <w:r w:rsidR="0073018B" w:rsidRPr="00DC34BF">
        <w:rPr>
          <w:rFonts w:ascii="Verdana" w:hAnsi="Verdana"/>
        </w:rPr>
        <w:t>r</w:t>
      </w:r>
      <w:r w:rsidRPr="00DC34BF">
        <w:rPr>
          <w:rFonts w:ascii="Verdana" w:hAnsi="Verdana"/>
        </w:rPr>
        <w:t xml:space="preserve">? - </w:t>
      </w:r>
      <w:r w:rsidR="00601193" w:rsidRPr="00DC34BF">
        <w:rPr>
          <w:rFonts w:ascii="Verdana" w:hAnsi="Verdana"/>
        </w:rPr>
        <w:t>kan disse stilles fra</w:t>
      </w:r>
      <w:r w:rsidRPr="00DC34BF">
        <w:rPr>
          <w:rFonts w:ascii="Verdana" w:hAnsi="Verdana"/>
        </w:rPr>
        <w:t xml:space="preserve">m. </w:t>
      </w:r>
      <w:r w:rsidR="00003656" w:rsidRPr="00DC34BF">
        <w:rPr>
          <w:rFonts w:ascii="Verdana" w:hAnsi="Verdana"/>
        </w:rPr>
        <w:t>Dersom PowerPoint brukes</w:t>
      </w:r>
      <w:r w:rsidR="0033350F" w:rsidRPr="00DC34BF">
        <w:rPr>
          <w:rFonts w:ascii="Verdana" w:hAnsi="Verdana"/>
        </w:rPr>
        <w:t xml:space="preserve">, la TV-aksjonens temabilde stå/komme </w:t>
      </w:r>
      <w:r w:rsidR="0073018B" w:rsidRPr="00DC34BF">
        <w:rPr>
          <w:rFonts w:ascii="Verdana" w:hAnsi="Verdana"/>
        </w:rPr>
        <w:t xml:space="preserve">jevnlig </w:t>
      </w:r>
      <w:r w:rsidR="0033350F" w:rsidRPr="00DC34BF">
        <w:rPr>
          <w:rFonts w:ascii="Verdana" w:hAnsi="Verdana"/>
        </w:rPr>
        <w:t xml:space="preserve">opp på veggen gjennom gudstjenesten. </w:t>
      </w:r>
    </w:p>
    <w:p w:rsidR="00601193" w:rsidRPr="00DC34BF" w:rsidRDefault="00601193" w:rsidP="00B47A48">
      <w:pPr>
        <w:pStyle w:val="NoSpacing"/>
        <w:rPr>
          <w:rStyle w:val="TitleChar"/>
          <w:rFonts w:ascii="Verdana" w:hAnsi="Verdana"/>
          <w:sz w:val="22"/>
          <w:szCs w:val="22"/>
        </w:rPr>
      </w:pPr>
    </w:p>
    <w:p w:rsidR="00B47A48" w:rsidRPr="00F659A1" w:rsidRDefault="00B47A48" w:rsidP="00B47A48">
      <w:pPr>
        <w:pStyle w:val="NoSpacing"/>
        <w:rPr>
          <w:rStyle w:val="TitleChar"/>
          <w:rFonts w:ascii="Verdana" w:hAnsi="Verdana"/>
          <w:sz w:val="22"/>
          <w:szCs w:val="22"/>
        </w:rPr>
      </w:pPr>
      <w:r w:rsidRPr="00F659A1">
        <w:rPr>
          <w:rStyle w:val="TitleChar"/>
          <w:rFonts w:ascii="Verdana" w:hAnsi="Verdana"/>
          <w:sz w:val="22"/>
          <w:szCs w:val="22"/>
        </w:rPr>
        <w:t>HILSNINGSORD (Veksellesninger til samling/åpning)</w:t>
      </w:r>
    </w:p>
    <w:p w:rsidR="002E46B0" w:rsidRPr="00DC34BF" w:rsidRDefault="002E46B0" w:rsidP="00B47A48">
      <w:pPr>
        <w:pStyle w:val="NoSpacing"/>
        <w:rPr>
          <w:rStyle w:val="TitleChar"/>
          <w:rFonts w:ascii="Verdana" w:hAnsi="Verdana"/>
          <w:sz w:val="22"/>
          <w:szCs w:val="22"/>
        </w:rPr>
      </w:pPr>
    </w:p>
    <w:p w:rsidR="00B47A48" w:rsidRPr="00DC34BF" w:rsidRDefault="002E46B0" w:rsidP="002E46B0">
      <w:pPr>
        <w:pStyle w:val="NoSpacing"/>
        <w:rPr>
          <w:rFonts w:ascii="Verdana" w:hAnsi="Verdana"/>
          <w:b/>
        </w:rPr>
      </w:pPr>
      <w:r w:rsidRPr="00DC34BF">
        <w:rPr>
          <w:rFonts w:ascii="Verdana" w:hAnsi="Verdana"/>
        </w:rPr>
        <w:tab/>
      </w:r>
      <w:r w:rsidRPr="00DC34BF">
        <w:rPr>
          <w:rFonts w:ascii="Verdana" w:hAnsi="Verdana"/>
          <w:b/>
        </w:rPr>
        <w:t>HILSNINGSORD</w:t>
      </w:r>
      <w:r w:rsidRPr="00DC34BF">
        <w:rPr>
          <w:rFonts w:ascii="Verdana" w:hAnsi="Verdana"/>
          <w:b/>
        </w:rPr>
        <w:br/>
      </w:r>
    </w:p>
    <w:p w:rsidR="00B47A48" w:rsidRPr="00DC34BF" w:rsidRDefault="00B47A48" w:rsidP="00CB58AD">
      <w:pPr>
        <w:pStyle w:val="NoSpacing"/>
        <w:ind w:left="708"/>
        <w:rPr>
          <w:rFonts w:ascii="Verdana" w:hAnsi="Verdana"/>
        </w:rPr>
      </w:pPr>
      <w:r w:rsidRPr="00DC34BF">
        <w:rPr>
          <w:rFonts w:ascii="Verdana" w:hAnsi="Verdana"/>
        </w:rPr>
        <w:t>L:</w:t>
      </w:r>
      <w:r w:rsidRPr="00DC34BF">
        <w:rPr>
          <w:rFonts w:ascii="Verdana" w:hAnsi="Verdana"/>
        </w:rPr>
        <w:tab/>
        <w:t>Dette er dagen som Herren har gjort. La oss juble og glede oss på den.</w:t>
      </w:r>
    </w:p>
    <w:p w:rsidR="00B47A48" w:rsidRPr="00DC34BF" w:rsidRDefault="00B47A48" w:rsidP="00CB58AD">
      <w:pPr>
        <w:pStyle w:val="NoSpacing"/>
        <w:ind w:left="708"/>
        <w:rPr>
          <w:rFonts w:ascii="Verdana" w:hAnsi="Verdana"/>
        </w:rPr>
      </w:pPr>
      <w:r w:rsidRPr="00DC34BF">
        <w:rPr>
          <w:rFonts w:ascii="Verdana" w:hAnsi="Verdana"/>
        </w:rPr>
        <w:t>M:</w:t>
      </w:r>
      <w:r w:rsidRPr="00DC34BF">
        <w:rPr>
          <w:rFonts w:ascii="Verdana" w:hAnsi="Verdana"/>
        </w:rPr>
        <w:tab/>
        <w:t>Jeg er glad når de sier til meg: Vi vil gå til Herrens hus.</w:t>
      </w:r>
    </w:p>
    <w:p w:rsidR="00B47A48" w:rsidRPr="00DC34BF" w:rsidRDefault="00B47A48" w:rsidP="00CB58AD">
      <w:pPr>
        <w:pStyle w:val="NoSpacing"/>
        <w:ind w:left="708"/>
        <w:rPr>
          <w:rFonts w:ascii="Verdana" w:hAnsi="Verdana"/>
        </w:rPr>
      </w:pPr>
      <w:r w:rsidRPr="00DC34BF">
        <w:rPr>
          <w:rFonts w:ascii="Verdana" w:hAnsi="Verdana"/>
        </w:rPr>
        <w:t>L:</w:t>
      </w:r>
      <w:r w:rsidRPr="00DC34BF">
        <w:rPr>
          <w:rFonts w:ascii="Verdana" w:hAnsi="Verdana"/>
        </w:rPr>
        <w:tab/>
        <w:t>Her er Guds hus, her er himmelens port.</w:t>
      </w:r>
    </w:p>
    <w:p w:rsidR="00B47A48" w:rsidRPr="00DC34BF" w:rsidRDefault="00B47A48" w:rsidP="00CB58AD">
      <w:pPr>
        <w:pStyle w:val="NoSpacing"/>
        <w:ind w:left="708"/>
        <w:rPr>
          <w:rFonts w:ascii="Verdana" w:hAnsi="Verdana"/>
        </w:rPr>
      </w:pPr>
      <w:r w:rsidRPr="00DC34BF">
        <w:rPr>
          <w:rFonts w:ascii="Verdana" w:hAnsi="Verdana"/>
        </w:rPr>
        <w:t>M:</w:t>
      </w:r>
      <w:r w:rsidRPr="00DC34BF">
        <w:rPr>
          <w:rFonts w:ascii="Verdana" w:hAnsi="Verdana"/>
        </w:rPr>
        <w:tab/>
        <w:t xml:space="preserve">Hans herlige navn </w:t>
      </w:r>
      <w:proofErr w:type="gramStart"/>
      <w:r w:rsidRPr="00DC34BF">
        <w:rPr>
          <w:rFonts w:ascii="Verdana" w:hAnsi="Verdana"/>
        </w:rPr>
        <w:t>være</w:t>
      </w:r>
      <w:proofErr w:type="gramEnd"/>
      <w:r w:rsidRPr="00DC34BF">
        <w:rPr>
          <w:rFonts w:ascii="Verdana" w:hAnsi="Verdana"/>
        </w:rPr>
        <w:t xml:space="preserve"> lovet, hele jorden er full av hans herlighet.</w:t>
      </w:r>
    </w:p>
    <w:p w:rsidR="00B47A48" w:rsidRPr="00DC34BF" w:rsidRDefault="00B47A48" w:rsidP="00B47A48">
      <w:pPr>
        <w:pStyle w:val="NoSpacing"/>
        <w:ind w:left="1416"/>
        <w:rPr>
          <w:rFonts w:ascii="Verdana" w:hAnsi="Verdana"/>
        </w:rPr>
      </w:pPr>
    </w:p>
    <w:p w:rsidR="00B47A48" w:rsidRPr="00DC34BF" w:rsidRDefault="00B47A48" w:rsidP="00B47A48">
      <w:pPr>
        <w:pStyle w:val="NoSpacing"/>
        <w:ind w:left="1416"/>
        <w:jc w:val="right"/>
        <w:rPr>
          <w:rFonts w:ascii="Verdana" w:hAnsi="Verdana"/>
          <w:i/>
        </w:rPr>
      </w:pPr>
      <w:r w:rsidRPr="00DC34BF">
        <w:rPr>
          <w:rFonts w:ascii="Verdana" w:hAnsi="Verdana"/>
          <w:i/>
        </w:rPr>
        <w:t>Metodistkirkens liturgiressurs</w:t>
      </w:r>
    </w:p>
    <w:p w:rsidR="00F659A1" w:rsidRDefault="00F659A1" w:rsidP="00CB58AD">
      <w:pPr>
        <w:pStyle w:val="NoSpacing"/>
        <w:ind w:left="708"/>
        <w:rPr>
          <w:rFonts w:ascii="Verdana" w:hAnsi="Verdana"/>
          <w:b/>
        </w:rPr>
      </w:pPr>
    </w:p>
    <w:p w:rsidR="00F659A1" w:rsidRDefault="00F659A1" w:rsidP="00CB58AD">
      <w:pPr>
        <w:pStyle w:val="NoSpacing"/>
        <w:ind w:left="708"/>
        <w:rPr>
          <w:rFonts w:ascii="Verdana" w:hAnsi="Verdana"/>
          <w:b/>
        </w:rPr>
      </w:pPr>
    </w:p>
    <w:p w:rsidR="00F659A1" w:rsidRDefault="00F659A1" w:rsidP="00CB58AD">
      <w:pPr>
        <w:pStyle w:val="NoSpacing"/>
        <w:ind w:left="708"/>
        <w:rPr>
          <w:rFonts w:ascii="Verdana" w:hAnsi="Verdana"/>
          <w:b/>
        </w:rPr>
      </w:pPr>
    </w:p>
    <w:p w:rsidR="00CB58AD" w:rsidRPr="00DC34BF" w:rsidRDefault="002E46B0" w:rsidP="00CB58AD">
      <w:pPr>
        <w:pStyle w:val="NoSpacing"/>
        <w:ind w:left="708"/>
        <w:rPr>
          <w:rFonts w:ascii="Verdana" w:hAnsi="Verdana"/>
          <w:b/>
        </w:rPr>
      </w:pPr>
      <w:r w:rsidRPr="00DC34BF">
        <w:rPr>
          <w:rFonts w:ascii="Verdana" w:hAnsi="Verdana"/>
          <w:b/>
        </w:rPr>
        <w:lastRenderedPageBreak/>
        <w:t>HILSNINGSORD</w:t>
      </w:r>
    </w:p>
    <w:p w:rsidR="002E46B0" w:rsidRPr="00DC34BF" w:rsidRDefault="002E46B0" w:rsidP="00CB58AD">
      <w:pPr>
        <w:pStyle w:val="NoSpacing"/>
        <w:ind w:left="708"/>
        <w:rPr>
          <w:rFonts w:ascii="Verdana" w:hAnsi="Verdana"/>
        </w:rPr>
      </w:pPr>
    </w:p>
    <w:p w:rsidR="00B47A48" w:rsidRPr="00DC34BF" w:rsidRDefault="00CB58AD" w:rsidP="00CB58AD">
      <w:pPr>
        <w:pStyle w:val="NoSpacing"/>
        <w:ind w:left="708"/>
        <w:rPr>
          <w:rFonts w:ascii="Verdana" w:hAnsi="Verdana"/>
        </w:rPr>
      </w:pPr>
      <w:r w:rsidRPr="00DC34BF">
        <w:rPr>
          <w:rFonts w:ascii="Verdana" w:hAnsi="Verdana"/>
        </w:rPr>
        <w:t>L</w:t>
      </w:r>
      <w:r w:rsidR="00B47A48" w:rsidRPr="00DC34BF">
        <w:rPr>
          <w:rFonts w:ascii="Verdana" w:hAnsi="Verdana"/>
        </w:rPr>
        <w:t>:</w:t>
      </w:r>
      <w:r w:rsidR="00B47A48" w:rsidRPr="00DC34BF">
        <w:rPr>
          <w:rFonts w:ascii="Verdana" w:hAnsi="Verdana"/>
        </w:rPr>
        <w:tab/>
        <w:t>Gud, som ga liv til alle, kaller dere til liv.</w:t>
      </w:r>
    </w:p>
    <w:p w:rsidR="00B47A48" w:rsidRPr="00DC34BF" w:rsidRDefault="00B47A48" w:rsidP="00CB58AD">
      <w:pPr>
        <w:pStyle w:val="NoSpacing"/>
        <w:ind w:left="708"/>
        <w:rPr>
          <w:rFonts w:ascii="Verdana" w:hAnsi="Verdana"/>
        </w:rPr>
      </w:pPr>
      <w:r w:rsidRPr="00DC34BF">
        <w:rPr>
          <w:rFonts w:ascii="Verdana" w:hAnsi="Verdana"/>
        </w:rPr>
        <w:t>M:</w:t>
      </w:r>
      <w:r w:rsidRPr="00DC34BF">
        <w:rPr>
          <w:rFonts w:ascii="Verdana" w:hAnsi="Verdana"/>
        </w:rPr>
        <w:tab/>
        <w:t>Vi kommer for å søke livets helhet.</w:t>
      </w:r>
    </w:p>
    <w:p w:rsidR="00B47A48" w:rsidRPr="00DC34BF" w:rsidRDefault="00B47A48" w:rsidP="00CB58AD">
      <w:pPr>
        <w:pStyle w:val="NoSpacing"/>
        <w:ind w:left="708"/>
        <w:rPr>
          <w:rFonts w:ascii="Verdana" w:hAnsi="Verdana"/>
        </w:rPr>
      </w:pPr>
    </w:p>
    <w:p w:rsidR="00B47A48" w:rsidRPr="00DC34BF" w:rsidRDefault="00B47A48" w:rsidP="00CB58AD">
      <w:pPr>
        <w:pStyle w:val="NoSpacing"/>
        <w:ind w:left="708"/>
        <w:rPr>
          <w:rFonts w:ascii="Verdana" w:hAnsi="Verdana"/>
        </w:rPr>
      </w:pPr>
      <w:r w:rsidRPr="00DC34BF">
        <w:rPr>
          <w:rFonts w:ascii="Verdana" w:hAnsi="Verdana"/>
        </w:rPr>
        <w:t>L:</w:t>
      </w:r>
      <w:r w:rsidRPr="00DC34BF">
        <w:rPr>
          <w:rFonts w:ascii="Verdana" w:hAnsi="Verdana"/>
        </w:rPr>
        <w:tab/>
        <w:t>Gud, som delte livet i Kristus, kaller dere til å dele.</w:t>
      </w:r>
    </w:p>
    <w:p w:rsidR="00B47A48" w:rsidRPr="00DC34BF" w:rsidRDefault="00B47A48" w:rsidP="00CB58AD">
      <w:pPr>
        <w:pStyle w:val="NoSpacing"/>
        <w:ind w:left="708"/>
        <w:rPr>
          <w:rFonts w:ascii="Verdana" w:hAnsi="Verdana"/>
        </w:rPr>
      </w:pPr>
      <w:r w:rsidRPr="00DC34BF">
        <w:rPr>
          <w:rFonts w:ascii="Verdana" w:hAnsi="Verdana"/>
        </w:rPr>
        <w:t>M:</w:t>
      </w:r>
      <w:r w:rsidRPr="00DC34BF">
        <w:rPr>
          <w:rFonts w:ascii="Verdana" w:hAnsi="Verdana"/>
        </w:rPr>
        <w:tab/>
        <w:t>Vi kommer for å lære å dele.</w:t>
      </w:r>
    </w:p>
    <w:p w:rsidR="00B47A48" w:rsidRPr="00DC34BF" w:rsidRDefault="00B47A48" w:rsidP="00CB58AD">
      <w:pPr>
        <w:pStyle w:val="NoSpacing"/>
        <w:ind w:left="708"/>
        <w:rPr>
          <w:rFonts w:ascii="Verdana" w:hAnsi="Verdana"/>
        </w:rPr>
      </w:pPr>
    </w:p>
    <w:p w:rsidR="00B47A48" w:rsidRPr="00DC34BF" w:rsidRDefault="00B47A48" w:rsidP="00CB58AD">
      <w:pPr>
        <w:pStyle w:val="NoSpacing"/>
        <w:ind w:left="708"/>
        <w:rPr>
          <w:rFonts w:ascii="Verdana" w:hAnsi="Verdana"/>
        </w:rPr>
      </w:pPr>
      <w:r w:rsidRPr="00DC34BF">
        <w:rPr>
          <w:rFonts w:ascii="Verdana" w:hAnsi="Verdana"/>
        </w:rPr>
        <w:t>L:</w:t>
      </w:r>
      <w:r w:rsidRPr="00DC34BF">
        <w:rPr>
          <w:rFonts w:ascii="Verdana" w:hAnsi="Verdana"/>
        </w:rPr>
        <w:tab/>
        <w:t>Gud, som ga sitt liv for vår skyld, kaller dere.</w:t>
      </w:r>
    </w:p>
    <w:p w:rsidR="00B47A48" w:rsidRPr="00DC34BF" w:rsidRDefault="00B47A48" w:rsidP="00CB58AD">
      <w:pPr>
        <w:pStyle w:val="NoSpacing"/>
        <w:ind w:left="708"/>
        <w:rPr>
          <w:rFonts w:ascii="Verdana" w:hAnsi="Verdana"/>
        </w:rPr>
      </w:pPr>
      <w:r w:rsidRPr="00DC34BF">
        <w:rPr>
          <w:rFonts w:ascii="Verdana" w:hAnsi="Verdana"/>
        </w:rPr>
        <w:t>M:</w:t>
      </w:r>
      <w:r w:rsidRPr="00DC34BF">
        <w:rPr>
          <w:rFonts w:ascii="Verdana" w:hAnsi="Verdana"/>
        </w:rPr>
        <w:tab/>
        <w:t>Vi kommer med ønske om å gi våre liv for Guds skyld.</w:t>
      </w:r>
    </w:p>
    <w:p w:rsidR="00B47A48" w:rsidRPr="00DC34BF" w:rsidRDefault="00B47A48" w:rsidP="00CB58AD">
      <w:pPr>
        <w:pStyle w:val="NoSpacing"/>
        <w:ind w:left="708"/>
        <w:rPr>
          <w:rFonts w:ascii="Verdana" w:hAnsi="Verdana"/>
        </w:rPr>
      </w:pPr>
    </w:p>
    <w:p w:rsidR="00B47A48" w:rsidRPr="00DC34BF" w:rsidRDefault="00B47A48" w:rsidP="00CB58AD">
      <w:pPr>
        <w:pStyle w:val="NoSpacing"/>
        <w:ind w:left="708"/>
        <w:rPr>
          <w:rFonts w:ascii="Verdana" w:hAnsi="Verdana"/>
        </w:rPr>
      </w:pPr>
      <w:r w:rsidRPr="00DC34BF">
        <w:rPr>
          <w:rFonts w:ascii="Verdana" w:hAnsi="Verdana"/>
        </w:rPr>
        <w:t>A:</w:t>
      </w:r>
      <w:r w:rsidRPr="00DC34BF">
        <w:rPr>
          <w:rFonts w:ascii="Verdana" w:hAnsi="Verdana"/>
        </w:rPr>
        <w:tab/>
        <w:t>Vi tilber Gud, som kommer for å ta del</w:t>
      </w:r>
    </w:p>
    <w:p w:rsidR="00B47A48" w:rsidRPr="00DC34BF" w:rsidRDefault="00B47A48" w:rsidP="00CB58AD">
      <w:pPr>
        <w:pStyle w:val="NoSpacing"/>
        <w:ind w:left="708"/>
        <w:rPr>
          <w:rFonts w:ascii="Verdana" w:hAnsi="Verdana"/>
        </w:rPr>
      </w:pPr>
      <w:r w:rsidRPr="00DC34BF">
        <w:rPr>
          <w:rFonts w:ascii="Verdana" w:hAnsi="Verdana"/>
        </w:rPr>
        <w:tab/>
        <w:t>i vår tomhet, i vår isolasjon fra andre, i vår selviskhet</w:t>
      </w:r>
    </w:p>
    <w:p w:rsidR="00B47A48" w:rsidRPr="00DC34BF" w:rsidRDefault="00B47A48" w:rsidP="00CB58AD">
      <w:pPr>
        <w:pStyle w:val="NoSpacing"/>
        <w:ind w:left="708"/>
        <w:rPr>
          <w:rFonts w:ascii="Verdana" w:hAnsi="Verdana"/>
          <w:i/>
        </w:rPr>
      </w:pPr>
      <w:r w:rsidRPr="00DC34BF">
        <w:rPr>
          <w:rFonts w:ascii="Verdana" w:hAnsi="Verdana"/>
        </w:rPr>
        <w:tab/>
      </w:r>
      <w:proofErr w:type="gramStart"/>
      <w:r w:rsidRPr="00DC34BF">
        <w:rPr>
          <w:rFonts w:ascii="Verdana" w:hAnsi="Verdana"/>
        </w:rPr>
        <w:t>for at vi kan bli hele igjen.</w:t>
      </w:r>
      <w:proofErr w:type="gramEnd"/>
      <w:r w:rsidRPr="00DC34BF">
        <w:rPr>
          <w:rFonts w:ascii="Verdana" w:hAnsi="Verdana"/>
        </w:rPr>
        <w:t xml:space="preserve"> Amen. </w:t>
      </w:r>
      <w:r w:rsidRPr="00DC34BF">
        <w:rPr>
          <w:rFonts w:ascii="Verdana" w:hAnsi="Verdana"/>
          <w:i/>
        </w:rPr>
        <w:t>(Filippinene)</w:t>
      </w:r>
    </w:p>
    <w:p w:rsidR="00F659A1" w:rsidRDefault="00F659A1" w:rsidP="00CB58AD">
      <w:pPr>
        <w:pStyle w:val="NoSpacing"/>
        <w:ind w:left="708"/>
        <w:jc w:val="right"/>
        <w:rPr>
          <w:rFonts w:ascii="Verdana" w:hAnsi="Verdana"/>
          <w:i/>
        </w:rPr>
      </w:pPr>
    </w:p>
    <w:p w:rsidR="00B47A48" w:rsidRPr="00DC34BF" w:rsidRDefault="00B47A48" w:rsidP="00CB58AD">
      <w:pPr>
        <w:pStyle w:val="NoSpacing"/>
        <w:ind w:left="708"/>
        <w:jc w:val="right"/>
        <w:rPr>
          <w:rFonts w:ascii="Verdana" w:hAnsi="Verdana"/>
          <w:i/>
        </w:rPr>
      </w:pPr>
      <w:r w:rsidRPr="00DC34BF">
        <w:rPr>
          <w:rFonts w:ascii="Verdana" w:hAnsi="Verdana"/>
          <w:i/>
        </w:rPr>
        <w:t>Metodistkirkens liturgiressurs</w:t>
      </w:r>
    </w:p>
    <w:p w:rsidR="00B47A48" w:rsidRPr="00DC34BF" w:rsidRDefault="00B47A48" w:rsidP="00B47A48">
      <w:pPr>
        <w:pStyle w:val="NoSpacing"/>
        <w:ind w:left="1416"/>
        <w:jc w:val="right"/>
        <w:rPr>
          <w:rFonts w:ascii="Verdana" w:hAnsi="Verdana"/>
          <w:i/>
        </w:rPr>
      </w:pPr>
    </w:p>
    <w:p w:rsidR="00F659A1" w:rsidRDefault="00F659A1" w:rsidP="00B47A48">
      <w:pPr>
        <w:pStyle w:val="NoSpacing"/>
        <w:rPr>
          <w:rStyle w:val="TitleChar"/>
          <w:rFonts w:ascii="Verdana" w:hAnsi="Verdana"/>
          <w:color w:val="1F497D" w:themeColor="text2"/>
          <w:sz w:val="22"/>
          <w:szCs w:val="22"/>
        </w:rPr>
      </w:pPr>
    </w:p>
    <w:p w:rsidR="00DA601C" w:rsidRPr="00DC34BF" w:rsidRDefault="00204A1E" w:rsidP="00B47A48">
      <w:pPr>
        <w:pStyle w:val="NoSpacing"/>
        <w:rPr>
          <w:rStyle w:val="TitleChar"/>
          <w:rFonts w:ascii="Verdana" w:hAnsi="Verdana"/>
          <w:color w:val="1F497D" w:themeColor="text2"/>
          <w:sz w:val="22"/>
          <w:szCs w:val="22"/>
        </w:rPr>
      </w:pPr>
      <w:r w:rsidRPr="00DC34BF">
        <w:rPr>
          <w:rStyle w:val="TitleChar"/>
          <w:rFonts w:ascii="Verdana" w:hAnsi="Verdana"/>
          <w:color w:val="1F497D" w:themeColor="text2"/>
          <w:sz w:val="22"/>
          <w:szCs w:val="22"/>
        </w:rPr>
        <w:t>SAMLINGSBØNN</w:t>
      </w:r>
    </w:p>
    <w:p w:rsidR="009D5860" w:rsidRPr="00DC34BF" w:rsidRDefault="009D5860" w:rsidP="00B30CD9">
      <w:pPr>
        <w:pStyle w:val="NoSpacing"/>
        <w:ind w:left="708"/>
        <w:rPr>
          <w:rFonts w:ascii="Verdana" w:hAnsi="Verdana"/>
        </w:rPr>
      </w:pPr>
    </w:p>
    <w:p w:rsidR="00DF6BFE" w:rsidRPr="00DC34BF" w:rsidRDefault="00DF6BFE" w:rsidP="00637E0C">
      <w:pPr>
        <w:autoSpaceDE w:val="0"/>
        <w:autoSpaceDN w:val="0"/>
        <w:adjustRightInd w:val="0"/>
        <w:spacing w:after="0" w:line="240" w:lineRule="auto"/>
        <w:ind w:left="708"/>
        <w:rPr>
          <w:rFonts w:ascii="Verdana" w:eastAsia="Calibri" w:hAnsi="Verdana" w:cs="Helvetica"/>
          <w:lang w:eastAsia="nb-NO"/>
        </w:rPr>
      </w:pPr>
      <w:r w:rsidRPr="00DC34BF">
        <w:rPr>
          <w:rFonts w:ascii="Verdana" w:eastAsia="Calibri" w:hAnsi="Verdana" w:cs="Helvetica"/>
          <w:b/>
          <w:lang w:eastAsia="nb-NO"/>
        </w:rPr>
        <w:t>SAMLINGSBØNN</w:t>
      </w:r>
      <w:r w:rsidRPr="00DC34BF">
        <w:rPr>
          <w:rFonts w:ascii="Verdana" w:eastAsia="Calibri" w:hAnsi="Verdana" w:cs="Helvetica"/>
          <w:lang w:eastAsia="nb-NO"/>
        </w:rPr>
        <w:t xml:space="preserve"> </w:t>
      </w:r>
    </w:p>
    <w:p w:rsidR="00F860A0" w:rsidRPr="00DC34BF" w:rsidRDefault="00F860A0" w:rsidP="00637E0C">
      <w:pPr>
        <w:autoSpaceDE w:val="0"/>
        <w:autoSpaceDN w:val="0"/>
        <w:adjustRightInd w:val="0"/>
        <w:spacing w:after="0" w:line="240" w:lineRule="auto"/>
        <w:ind w:left="708"/>
        <w:rPr>
          <w:rFonts w:ascii="Verdana" w:eastAsia="Calibri" w:hAnsi="Verdana" w:cs="Helvetica"/>
          <w:lang w:eastAsia="nb-NO"/>
        </w:rPr>
      </w:pPr>
    </w:p>
    <w:p w:rsidR="00DF6BFE" w:rsidRPr="00DC34BF" w:rsidRDefault="00DF6BFE" w:rsidP="00637E0C">
      <w:pPr>
        <w:autoSpaceDE w:val="0"/>
        <w:autoSpaceDN w:val="0"/>
        <w:adjustRightInd w:val="0"/>
        <w:spacing w:after="0" w:line="240" w:lineRule="auto"/>
        <w:ind w:left="708"/>
        <w:rPr>
          <w:rFonts w:ascii="Verdana" w:eastAsia="Calibri" w:hAnsi="Verdana" w:cs="Helvetica"/>
          <w:lang w:eastAsia="nb-NO"/>
        </w:rPr>
      </w:pPr>
      <w:r w:rsidRPr="00DC34BF">
        <w:rPr>
          <w:rFonts w:ascii="Verdana" w:eastAsia="Calibri" w:hAnsi="Verdana" w:cs="Helvetica"/>
          <w:lang w:eastAsia="nb-NO"/>
        </w:rPr>
        <w:t>L: La oss be:</w:t>
      </w:r>
    </w:p>
    <w:p w:rsidR="00DF6BFE" w:rsidRPr="00DC34BF" w:rsidRDefault="00DF6BFE" w:rsidP="00637E0C">
      <w:pPr>
        <w:autoSpaceDE w:val="0"/>
        <w:autoSpaceDN w:val="0"/>
        <w:adjustRightInd w:val="0"/>
        <w:spacing w:after="0" w:line="240" w:lineRule="auto"/>
        <w:ind w:left="708"/>
        <w:rPr>
          <w:rFonts w:ascii="Verdana" w:eastAsia="Calibri" w:hAnsi="Verdana" w:cs="Helvetica"/>
          <w:lang w:eastAsia="nb-NO"/>
        </w:rPr>
      </w:pPr>
      <w:r w:rsidRPr="00DC34BF">
        <w:rPr>
          <w:rFonts w:ascii="Verdana" w:eastAsia="Calibri" w:hAnsi="Verdana" w:cs="Helvetica"/>
          <w:lang w:eastAsia="nb-NO"/>
        </w:rPr>
        <w:t xml:space="preserve">L/A: Gud - skaper, frelser og livgiver - vi er samlet for å møte deg og hverandre. Slik </w:t>
      </w:r>
      <w:proofErr w:type="gramStart"/>
      <w:r w:rsidRPr="00DC34BF">
        <w:rPr>
          <w:rFonts w:ascii="Verdana" w:eastAsia="Calibri" w:hAnsi="Verdana" w:cs="Helvetica"/>
          <w:lang w:eastAsia="nb-NO"/>
        </w:rPr>
        <w:t>mennesker</w:t>
      </w:r>
      <w:proofErr w:type="gramEnd"/>
      <w:r w:rsidRPr="00DC34BF">
        <w:rPr>
          <w:rFonts w:ascii="Verdana" w:eastAsia="Calibri" w:hAnsi="Verdana" w:cs="Helvetica"/>
          <w:lang w:eastAsia="nb-NO"/>
        </w:rPr>
        <w:t xml:space="preserve"> før oss har søkt deg i dette huset i gode og vonde dager, og slik mennesker over hele verden samles i ditt navn, kommer også vi sammen til deg. Takk for at du kjenner våre liv og deler vår glede og sorg. La din Ånd fylle oss, og gi oss mot til å leve og mot til å tro. </w:t>
      </w:r>
      <w:r w:rsidRPr="00DC34BF">
        <w:rPr>
          <w:rFonts w:ascii="Verdana" w:eastAsia="Calibri" w:hAnsi="Verdana" w:cs="Helvetica"/>
          <w:lang w:eastAsia="nb-NO"/>
        </w:rPr>
        <w:br/>
        <w:t xml:space="preserve">Amen. </w:t>
      </w:r>
    </w:p>
    <w:p w:rsidR="00DF6BFE" w:rsidRPr="00DC34BF" w:rsidRDefault="00DF6BFE" w:rsidP="00637E0C">
      <w:pPr>
        <w:pStyle w:val="NoSpacing"/>
        <w:ind w:left="2124"/>
        <w:jc w:val="right"/>
        <w:rPr>
          <w:rFonts w:ascii="Verdana" w:hAnsi="Verdana"/>
          <w:i/>
        </w:rPr>
      </w:pPr>
      <w:r w:rsidRPr="00DC34BF">
        <w:rPr>
          <w:rFonts w:ascii="Verdana" w:hAnsi="Verdana"/>
          <w:i/>
        </w:rPr>
        <w:t>Sunniva Gylver</w:t>
      </w:r>
    </w:p>
    <w:p w:rsidR="00DF6BFE" w:rsidRPr="00DC34BF" w:rsidRDefault="00DF6BFE" w:rsidP="00DF6BFE">
      <w:pPr>
        <w:autoSpaceDE w:val="0"/>
        <w:autoSpaceDN w:val="0"/>
        <w:adjustRightInd w:val="0"/>
        <w:spacing w:after="0" w:line="240" w:lineRule="auto"/>
        <w:rPr>
          <w:rFonts w:ascii="Verdana" w:eastAsia="Calibri" w:hAnsi="Verdana" w:cs="Helvetica"/>
          <w:lang w:eastAsia="nb-NO"/>
        </w:rPr>
      </w:pPr>
    </w:p>
    <w:p w:rsidR="00F860A0" w:rsidRPr="00DC34BF" w:rsidRDefault="00F22D71" w:rsidP="00B47A48">
      <w:pPr>
        <w:ind w:left="708"/>
        <w:rPr>
          <w:rFonts w:ascii="Verdana" w:hAnsi="Verdana"/>
          <w:b/>
        </w:rPr>
      </w:pPr>
      <w:r w:rsidRPr="00DC34BF">
        <w:rPr>
          <w:rFonts w:ascii="Verdana" w:hAnsi="Verdana"/>
          <w:b/>
        </w:rPr>
        <w:t>SAMLINGSBØNN</w:t>
      </w:r>
    </w:p>
    <w:p w:rsidR="00B47A48" w:rsidRPr="00DC34BF" w:rsidRDefault="00761C96" w:rsidP="00B47A48">
      <w:pPr>
        <w:ind w:left="708"/>
        <w:rPr>
          <w:rFonts w:ascii="Verdana" w:hAnsi="Verdana"/>
        </w:rPr>
      </w:pPr>
      <w:r w:rsidRPr="00DC34BF">
        <w:rPr>
          <w:rFonts w:ascii="Verdana" w:hAnsi="Verdana"/>
          <w:b/>
        </w:rPr>
        <w:t xml:space="preserve">L: </w:t>
      </w:r>
      <w:r w:rsidR="001D023B" w:rsidRPr="00DC34BF">
        <w:rPr>
          <w:rFonts w:ascii="Verdana" w:hAnsi="Verdana"/>
        </w:rPr>
        <w:t>B</w:t>
      </w:r>
      <w:r w:rsidR="00172243" w:rsidRPr="00DC34BF">
        <w:rPr>
          <w:rFonts w:ascii="Verdana" w:hAnsi="Verdana"/>
        </w:rPr>
        <w:t xml:space="preserve">rødre og søstre, </w:t>
      </w:r>
      <w:r w:rsidR="001D023B" w:rsidRPr="00DC34BF">
        <w:rPr>
          <w:rFonts w:ascii="Verdana" w:hAnsi="Verdana"/>
        </w:rPr>
        <w:t>s</w:t>
      </w:r>
      <w:r w:rsidRPr="00DC34BF">
        <w:rPr>
          <w:rFonts w:ascii="Verdana" w:hAnsi="Verdana"/>
        </w:rPr>
        <w:t>lik mange elver</w:t>
      </w:r>
      <w:r w:rsidR="00172243" w:rsidRPr="00DC34BF">
        <w:rPr>
          <w:rFonts w:ascii="Verdana" w:hAnsi="Verdana"/>
        </w:rPr>
        <w:t xml:space="preserve"> møtes og sammen renner ut i havet, </w:t>
      </w:r>
      <w:r w:rsidR="001D023B" w:rsidRPr="00DC34BF">
        <w:rPr>
          <w:rFonts w:ascii="Verdana" w:hAnsi="Verdana"/>
        </w:rPr>
        <w:br/>
      </w:r>
      <w:r w:rsidR="00172243" w:rsidRPr="00DC34BF">
        <w:rPr>
          <w:rFonts w:ascii="Verdana" w:hAnsi="Verdana"/>
        </w:rPr>
        <w:t xml:space="preserve">er vi kommet sammen for å tilbe </w:t>
      </w:r>
      <w:r w:rsidR="001D023B" w:rsidRPr="00DC34BF">
        <w:rPr>
          <w:rFonts w:ascii="Verdana" w:hAnsi="Verdana"/>
        </w:rPr>
        <w:t>Gud,</w:t>
      </w:r>
      <w:r w:rsidRPr="00DC34BF">
        <w:rPr>
          <w:rFonts w:ascii="Verdana" w:hAnsi="Verdana"/>
        </w:rPr>
        <w:t xml:space="preserve"> </w:t>
      </w:r>
      <w:r w:rsidR="00033112" w:rsidRPr="00DC34BF">
        <w:rPr>
          <w:rFonts w:ascii="Verdana" w:hAnsi="Verdana"/>
        </w:rPr>
        <w:t xml:space="preserve">vår kilde til levende vann: </w:t>
      </w:r>
      <w:r w:rsidR="00033112" w:rsidRPr="00DC34BF">
        <w:rPr>
          <w:rFonts w:ascii="Verdana" w:hAnsi="Verdana"/>
        </w:rPr>
        <w:br/>
      </w:r>
      <w:r w:rsidR="003A1B88" w:rsidRPr="00DC34BF">
        <w:rPr>
          <w:rFonts w:ascii="Verdana" w:hAnsi="Verdana"/>
        </w:rPr>
        <w:t>Gud, i ånd og sannhet vil vi tilbe deg.</w:t>
      </w:r>
      <w:r w:rsidR="00172243" w:rsidRPr="00DC34BF">
        <w:rPr>
          <w:rFonts w:ascii="Verdana" w:hAnsi="Verdana"/>
        </w:rPr>
        <w:t xml:space="preserve"> </w:t>
      </w:r>
      <w:r w:rsidR="00172243" w:rsidRPr="00DC34BF">
        <w:rPr>
          <w:rFonts w:ascii="Verdana" w:hAnsi="Verdana"/>
        </w:rPr>
        <w:br/>
        <w:t xml:space="preserve">La hjertene våre </w:t>
      </w:r>
      <w:r w:rsidR="001D023B" w:rsidRPr="00DC34BF">
        <w:rPr>
          <w:rFonts w:ascii="Verdana" w:hAnsi="Verdana"/>
        </w:rPr>
        <w:t>flyte</w:t>
      </w:r>
      <w:r w:rsidR="00172243" w:rsidRPr="00DC34BF">
        <w:rPr>
          <w:rFonts w:ascii="Verdana" w:hAnsi="Verdana"/>
        </w:rPr>
        <w:t xml:space="preserve"> over av lovprisnin</w:t>
      </w:r>
      <w:r w:rsidR="001D023B" w:rsidRPr="00DC34BF">
        <w:rPr>
          <w:rFonts w:ascii="Verdana" w:hAnsi="Verdana"/>
        </w:rPr>
        <w:t>g og takk</w:t>
      </w:r>
      <w:r w:rsidR="00172243" w:rsidRPr="00DC34BF">
        <w:rPr>
          <w:rFonts w:ascii="Verdana" w:hAnsi="Verdana"/>
        </w:rPr>
        <w:t xml:space="preserve">, </w:t>
      </w:r>
      <w:r w:rsidR="00172243" w:rsidRPr="00DC34BF">
        <w:rPr>
          <w:rFonts w:ascii="Verdana" w:hAnsi="Verdana"/>
        </w:rPr>
        <w:br/>
        <w:t xml:space="preserve">rens oss i din nådes kilde, i din tilgivelses bad. </w:t>
      </w:r>
      <w:r w:rsidR="00172243" w:rsidRPr="00DC34BF">
        <w:rPr>
          <w:rFonts w:ascii="Verdana" w:hAnsi="Verdana"/>
        </w:rPr>
        <w:br/>
        <w:t xml:space="preserve">La oss bli forfrisket og fornyet ved Jesus Kristus, </w:t>
      </w:r>
      <w:r w:rsidR="00172243" w:rsidRPr="00DC34BF">
        <w:rPr>
          <w:rFonts w:ascii="Verdana" w:hAnsi="Verdana"/>
        </w:rPr>
        <w:br/>
      </w:r>
      <w:r w:rsidR="00607540" w:rsidRPr="00DC34BF">
        <w:rPr>
          <w:rFonts w:ascii="Verdana" w:hAnsi="Verdana"/>
        </w:rPr>
        <w:t>som gjennom sin oppstandelse tilbyr</w:t>
      </w:r>
      <w:r w:rsidR="00172243" w:rsidRPr="00DC34BF">
        <w:rPr>
          <w:rFonts w:ascii="Verdana" w:hAnsi="Verdana"/>
        </w:rPr>
        <w:t xml:space="preserve"> oss livets vann. </w:t>
      </w:r>
    </w:p>
    <w:p w:rsidR="008041FE" w:rsidRPr="00DC34BF" w:rsidRDefault="008041FE" w:rsidP="00B47A48">
      <w:pPr>
        <w:ind w:left="708"/>
        <w:jc w:val="right"/>
        <w:rPr>
          <w:rStyle w:val="TitleChar"/>
          <w:rFonts w:ascii="Verdana" w:eastAsiaTheme="minorHAnsi" w:hAnsi="Verdana" w:cstheme="minorBidi"/>
          <w:i/>
          <w:color w:val="auto"/>
          <w:spacing w:val="0"/>
          <w:kern w:val="0"/>
          <w:sz w:val="22"/>
          <w:szCs w:val="22"/>
          <w:lang w:val="en-US"/>
        </w:rPr>
      </w:pPr>
      <w:r w:rsidRPr="00DC34BF">
        <w:rPr>
          <w:rFonts w:ascii="Verdana" w:hAnsi="Verdana"/>
          <w:i/>
          <w:lang w:val="en-US"/>
        </w:rPr>
        <w:t>Seven Weeks of Water, Ecumenical Water Network (EWN)</w:t>
      </w:r>
      <w:r w:rsidRPr="00DC34BF">
        <w:rPr>
          <w:rFonts w:ascii="Verdana" w:hAnsi="Verdana"/>
          <w:i/>
          <w:lang w:val="en-US"/>
        </w:rPr>
        <w:br/>
      </w:r>
    </w:p>
    <w:p w:rsidR="00EF41E9" w:rsidRPr="00DC34BF" w:rsidRDefault="00EF41E9" w:rsidP="00B47A48">
      <w:pPr>
        <w:ind w:left="708"/>
        <w:jc w:val="right"/>
        <w:rPr>
          <w:rStyle w:val="TitleChar"/>
          <w:rFonts w:ascii="Verdana" w:eastAsiaTheme="minorHAnsi" w:hAnsi="Verdana" w:cstheme="minorBidi"/>
          <w:i/>
          <w:color w:val="auto"/>
          <w:spacing w:val="0"/>
          <w:kern w:val="0"/>
          <w:sz w:val="22"/>
          <w:szCs w:val="22"/>
          <w:lang w:val="en-US"/>
        </w:rPr>
      </w:pPr>
    </w:p>
    <w:p w:rsidR="008F49FF" w:rsidRPr="002F2B32" w:rsidRDefault="008F49FF" w:rsidP="0033183C">
      <w:pPr>
        <w:pStyle w:val="NoSpacing"/>
        <w:rPr>
          <w:rStyle w:val="TitleChar"/>
          <w:rFonts w:ascii="Verdana" w:hAnsi="Verdana"/>
          <w:color w:val="1F497D" w:themeColor="text2"/>
          <w:sz w:val="22"/>
          <w:szCs w:val="22"/>
          <w:lang w:val="en-US"/>
        </w:rPr>
      </w:pPr>
    </w:p>
    <w:p w:rsidR="008F49FF" w:rsidRPr="002F2B32" w:rsidRDefault="008F49FF" w:rsidP="0033183C">
      <w:pPr>
        <w:pStyle w:val="NoSpacing"/>
        <w:rPr>
          <w:rStyle w:val="TitleChar"/>
          <w:rFonts w:ascii="Verdana" w:hAnsi="Verdana"/>
          <w:color w:val="1F497D" w:themeColor="text2"/>
          <w:sz w:val="22"/>
          <w:szCs w:val="22"/>
          <w:lang w:val="en-US"/>
        </w:rPr>
      </w:pPr>
    </w:p>
    <w:p w:rsidR="008F49FF" w:rsidRPr="002F2B32" w:rsidRDefault="008F49FF" w:rsidP="0033183C">
      <w:pPr>
        <w:pStyle w:val="NoSpacing"/>
        <w:rPr>
          <w:rStyle w:val="TitleChar"/>
          <w:rFonts w:ascii="Verdana" w:hAnsi="Verdana"/>
          <w:color w:val="1F497D" w:themeColor="text2"/>
          <w:sz w:val="22"/>
          <w:szCs w:val="22"/>
          <w:lang w:val="en-US"/>
        </w:rPr>
      </w:pPr>
    </w:p>
    <w:p w:rsidR="00CB59F7" w:rsidRPr="00DC34BF" w:rsidRDefault="00204A1E" w:rsidP="0033183C">
      <w:pPr>
        <w:pStyle w:val="NoSpacing"/>
        <w:rPr>
          <w:rStyle w:val="TitleChar"/>
          <w:rFonts w:ascii="Verdana" w:hAnsi="Verdana"/>
          <w:color w:val="1F497D" w:themeColor="text2"/>
          <w:sz w:val="22"/>
          <w:szCs w:val="22"/>
        </w:rPr>
      </w:pPr>
      <w:r w:rsidRPr="00DC34BF">
        <w:rPr>
          <w:rStyle w:val="TitleChar"/>
          <w:rFonts w:ascii="Verdana" w:hAnsi="Verdana"/>
          <w:color w:val="1F497D" w:themeColor="text2"/>
          <w:sz w:val="22"/>
          <w:szCs w:val="22"/>
        </w:rPr>
        <w:t>SYNDSBEKJENNELSE</w:t>
      </w:r>
      <w:r w:rsidR="007D7A75" w:rsidRPr="00DC34BF">
        <w:rPr>
          <w:rStyle w:val="TitleChar"/>
          <w:rFonts w:ascii="Verdana" w:hAnsi="Verdana"/>
          <w:color w:val="1F497D" w:themeColor="text2"/>
          <w:sz w:val="22"/>
          <w:szCs w:val="22"/>
        </w:rPr>
        <w:t xml:space="preserve"> (</w:t>
      </w:r>
      <w:r w:rsidR="009D5860" w:rsidRPr="00DC34BF">
        <w:rPr>
          <w:rStyle w:val="TitleChar"/>
          <w:rFonts w:ascii="Verdana" w:hAnsi="Verdana"/>
          <w:color w:val="1F497D" w:themeColor="text2"/>
          <w:sz w:val="22"/>
          <w:szCs w:val="22"/>
        </w:rPr>
        <w:t xml:space="preserve">kan </w:t>
      </w:r>
      <w:r w:rsidR="007D7A75" w:rsidRPr="00DC34BF">
        <w:rPr>
          <w:rStyle w:val="TitleChar"/>
          <w:rFonts w:ascii="Verdana" w:hAnsi="Verdana"/>
          <w:color w:val="1F497D" w:themeColor="text2"/>
          <w:sz w:val="22"/>
          <w:szCs w:val="22"/>
        </w:rPr>
        <w:t xml:space="preserve">også </w:t>
      </w:r>
      <w:r w:rsidR="009D5860" w:rsidRPr="00DC34BF">
        <w:rPr>
          <w:rStyle w:val="TitleChar"/>
          <w:rFonts w:ascii="Verdana" w:hAnsi="Verdana"/>
          <w:color w:val="1F497D" w:themeColor="text2"/>
          <w:sz w:val="22"/>
          <w:szCs w:val="22"/>
        </w:rPr>
        <w:t xml:space="preserve">benyttes som </w:t>
      </w:r>
      <w:r w:rsidR="007D7A75" w:rsidRPr="00DC34BF">
        <w:rPr>
          <w:rStyle w:val="TitleChar"/>
          <w:rFonts w:ascii="Verdana" w:hAnsi="Verdana"/>
          <w:color w:val="1F497D" w:themeColor="text2"/>
          <w:sz w:val="22"/>
          <w:szCs w:val="22"/>
        </w:rPr>
        <w:t>DAGENS BØNN)</w:t>
      </w:r>
    </w:p>
    <w:p w:rsidR="00022FB2" w:rsidRPr="00DC34BF" w:rsidRDefault="00022FB2" w:rsidP="0033183C">
      <w:pPr>
        <w:pStyle w:val="NoSpacing"/>
        <w:rPr>
          <w:rStyle w:val="TitleChar"/>
          <w:rFonts w:ascii="Verdana" w:hAnsi="Verdana"/>
          <w:color w:val="1F497D" w:themeColor="text2"/>
          <w:sz w:val="22"/>
          <w:szCs w:val="22"/>
        </w:rPr>
      </w:pPr>
    </w:p>
    <w:p w:rsidR="000C5764" w:rsidRPr="00DC34BF" w:rsidRDefault="00022FB2" w:rsidP="00A00421">
      <w:pPr>
        <w:autoSpaceDE w:val="0"/>
        <w:autoSpaceDN w:val="0"/>
        <w:adjustRightInd w:val="0"/>
        <w:spacing w:after="0" w:line="240" w:lineRule="auto"/>
        <w:ind w:left="708"/>
        <w:rPr>
          <w:rFonts w:ascii="Verdana" w:eastAsia="Calibri" w:hAnsi="Verdana" w:cs="Helvetica"/>
          <w:lang w:eastAsia="nb-NO"/>
        </w:rPr>
      </w:pPr>
      <w:r w:rsidRPr="00DC34BF">
        <w:rPr>
          <w:rFonts w:ascii="Verdana" w:hAnsi="Verdana"/>
          <w:b/>
        </w:rPr>
        <w:t>SYNDSBEKJENNELSE</w:t>
      </w:r>
      <w:r w:rsidR="00193FC9" w:rsidRPr="00DC34BF">
        <w:rPr>
          <w:rFonts w:ascii="Verdana" w:eastAsia="Calibri" w:hAnsi="Verdana" w:cs="Helvetica"/>
          <w:lang w:eastAsia="nb-NO"/>
        </w:rPr>
        <w:t xml:space="preserve"> </w:t>
      </w:r>
      <w:r w:rsidR="00193FC9" w:rsidRPr="00DC34BF">
        <w:rPr>
          <w:rFonts w:ascii="Verdana" w:eastAsia="Calibri" w:hAnsi="Verdana" w:cs="Helvetica"/>
          <w:lang w:eastAsia="nb-NO"/>
        </w:rPr>
        <w:br/>
      </w:r>
    </w:p>
    <w:p w:rsidR="00193FC9" w:rsidRPr="00DC34BF" w:rsidRDefault="00193FC9" w:rsidP="00A00421">
      <w:pPr>
        <w:autoSpaceDE w:val="0"/>
        <w:autoSpaceDN w:val="0"/>
        <w:adjustRightInd w:val="0"/>
        <w:spacing w:after="0" w:line="240" w:lineRule="auto"/>
        <w:ind w:left="708"/>
        <w:rPr>
          <w:rFonts w:ascii="Verdana" w:eastAsia="Calibri" w:hAnsi="Verdana" w:cs="Helvetica"/>
          <w:lang w:eastAsia="nb-NO"/>
        </w:rPr>
      </w:pPr>
      <w:r w:rsidRPr="00DC34BF">
        <w:rPr>
          <w:rFonts w:ascii="Verdana" w:eastAsia="Calibri" w:hAnsi="Verdana" w:cs="Helvetica"/>
          <w:lang w:eastAsia="nb-NO"/>
        </w:rPr>
        <w:t>L: I visshet om at vi er kjent og elsket av vår Skaper, la oss bøye oss for Gud og bekjenne våre synder.</w:t>
      </w:r>
    </w:p>
    <w:p w:rsidR="00193FC9" w:rsidRPr="00DC34BF" w:rsidRDefault="00193FC9" w:rsidP="00A00421">
      <w:pPr>
        <w:autoSpaceDE w:val="0"/>
        <w:autoSpaceDN w:val="0"/>
        <w:adjustRightInd w:val="0"/>
        <w:spacing w:after="0" w:line="240" w:lineRule="auto"/>
        <w:ind w:left="708"/>
        <w:rPr>
          <w:rFonts w:ascii="Verdana" w:eastAsia="Calibri" w:hAnsi="Verdana" w:cs="Helvetica"/>
          <w:lang w:eastAsia="nb-NO"/>
        </w:rPr>
      </w:pPr>
    </w:p>
    <w:p w:rsidR="00193FC9" w:rsidRPr="00DC34BF" w:rsidRDefault="00193FC9" w:rsidP="00F577C3">
      <w:pPr>
        <w:autoSpaceDE w:val="0"/>
        <w:autoSpaceDN w:val="0"/>
        <w:adjustRightInd w:val="0"/>
        <w:spacing w:after="0" w:line="240" w:lineRule="auto"/>
        <w:ind w:left="708"/>
        <w:rPr>
          <w:rFonts w:ascii="Verdana" w:eastAsia="Calibri" w:hAnsi="Verdana" w:cs="Helvetica"/>
          <w:lang w:eastAsia="nb-NO"/>
        </w:rPr>
      </w:pPr>
      <w:r w:rsidRPr="00DC34BF">
        <w:rPr>
          <w:rFonts w:ascii="Verdana" w:eastAsia="Calibri" w:hAnsi="Verdana" w:cs="Helvetica"/>
          <w:lang w:eastAsia="nb-NO"/>
        </w:rPr>
        <w:t>A: Nådige Gud, vi takker for at vi er skapt av Deg i ditt bilde, og elsket uten</w:t>
      </w:r>
      <w:r w:rsidR="00F577C3">
        <w:rPr>
          <w:rFonts w:ascii="Verdana" w:eastAsia="Calibri" w:hAnsi="Verdana" w:cs="Helvetica"/>
          <w:lang w:eastAsia="nb-NO"/>
        </w:rPr>
        <w:t xml:space="preserve"> </w:t>
      </w:r>
      <w:r w:rsidRPr="00DC34BF">
        <w:rPr>
          <w:rFonts w:ascii="Verdana" w:eastAsia="Calibri" w:hAnsi="Verdana" w:cs="Helvetica"/>
          <w:lang w:eastAsia="nb-NO"/>
        </w:rPr>
        <w:t>forbehold. Vi bekjenner for deg vår likegyldighet og delaktighet i det som truer og ødelegger livet. For Jesu Kristi skyld, tilgi oss vår synd og vår troløshet.</w:t>
      </w:r>
      <w:r w:rsidR="00F577C3">
        <w:rPr>
          <w:rFonts w:ascii="Verdana" w:eastAsia="Calibri" w:hAnsi="Verdana" w:cs="Helvetica"/>
          <w:lang w:eastAsia="nb-NO"/>
        </w:rPr>
        <w:t xml:space="preserve"> </w:t>
      </w:r>
      <w:r w:rsidRPr="00DC34BF">
        <w:rPr>
          <w:rFonts w:ascii="Verdana" w:eastAsia="Calibri" w:hAnsi="Verdana" w:cs="Helvetica"/>
          <w:lang w:eastAsia="nb-NO"/>
        </w:rPr>
        <w:t>Tilgi oss det onde vi har gjort og det gode vi har latt være å gjøre. Gi oss kraft</w:t>
      </w:r>
      <w:r w:rsidR="00F577C3">
        <w:rPr>
          <w:rFonts w:ascii="Verdana" w:eastAsia="Calibri" w:hAnsi="Verdana" w:cs="Helvetica"/>
          <w:lang w:eastAsia="nb-NO"/>
        </w:rPr>
        <w:t xml:space="preserve"> </w:t>
      </w:r>
      <w:r w:rsidRPr="00DC34BF">
        <w:rPr>
          <w:rFonts w:ascii="Verdana" w:eastAsia="Calibri" w:hAnsi="Verdana" w:cs="Helvetica"/>
          <w:lang w:eastAsia="nb-NO"/>
        </w:rPr>
        <w:t xml:space="preserve">ved </w:t>
      </w:r>
      <w:r w:rsidR="003A1B88" w:rsidRPr="00DC34BF">
        <w:rPr>
          <w:rFonts w:ascii="Verdana" w:eastAsia="Calibri" w:hAnsi="Verdana" w:cs="Helvetica"/>
          <w:lang w:eastAsia="nb-NO"/>
        </w:rPr>
        <w:t>d</w:t>
      </w:r>
      <w:r w:rsidR="00EF41E9" w:rsidRPr="00DC34BF">
        <w:rPr>
          <w:rFonts w:ascii="Verdana" w:eastAsia="Calibri" w:hAnsi="Verdana" w:cs="Helvetica"/>
          <w:lang w:eastAsia="nb-NO"/>
        </w:rPr>
        <w:t>in H</w:t>
      </w:r>
      <w:r w:rsidRPr="00DC34BF">
        <w:rPr>
          <w:rFonts w:ascii="Verdana" w:eastAsia="Calibri" w:hAnsi="Verdana" w:cs="Helvetica"/>
          <w:lang w:eastAsia="nb-NO"/>
        </w:rPr>
        <w:t xml:space="preserve">ellige Ånd til å forenes med deg i kampen for livet i vår verden. Barmhjertige Gud, sett oss fri og gjør oss til hele mennesker. </w:t>
      </w:r>
    </w:p>
    <w:p w:rsidR="00193FC9" w:rsidRPr="00DC34BF" w:rsidRDefault="00193FC9" w:rsidP="00193FC9">
      <w:pPr>
        <w:autoSpaceDE w:val="0"/>
        <w:autoSpaceDN w:val="0"/>
        <w:adjustRightInd w:val="0"/>
        <w:spacing w:after="0" w:line="240" w:lineRule="auto"/>
        <w:jc w:val="right"/>
        <w:rPr>
          <w:rFonts w:ascii="Verdana" w:eastAsia="Calibri" w:hAnsi="Verdana" w:cs="Helvetica"/>
          <w:i/>
          <w:lang w:eastAsia="nb-NO"/>
        </w:rPr>
      </w:pPr>
      <w:bookmarkStart w:id="0" w:name="_GoBack"/>
      <w:bookmarkEnd w:id="0"/>
      <w:r w:rsidRPr="00DC34BF">
        <w:rPr>
          <w:rFonts w:ascii="Verdana" w:eastAsia="Calibri" w:hAnsi="Verdana" w:cs="Helvetica"/>
          <w:i/>
          <w:lang w:eastAsia="nb-NO"/>
        </w:rPr>
        <w:t>Sunniva Gylver</w:t>
      </w:r>
    </w:p>
    <w:p w:rsidR="00E16933" w:rsidRPr="00DC34BF" w:rsidRDefault="00E16933" w:rsidP="00A00421">
      <w:pPr>
        <w:pStyle w:val="Default"/>
        <w:ind w:left="708"/>
        <w:rPr>
          <w:rFonts w:ascii="Verdana" w:hAnsi="Verdana"/>
          <w:b/>
          <w:color w:val="auto"/>
          <w:sz w:val="22"/>
          <w:szCs w:val="22"/>
        </w:rPr>
      </w:pPr>
    </w:p>
    <w:p w:rsidR="008F49FF" w:rsidRDefault="008F49FF" w:rsidP="00A00421">
      <w:pPr>
        <w:pStyle w:val="Default"/>
        <w:ind w:left="708"/>
        <w:rPr>
          <w:rFonts w:ascii="Verdana" w:hAnsi="Verdana"/>
          <w:b/>
          <w:color w:val="auto"/>
          <w:sz w:val="22"/>
          <w:szCs w:val="22"/>
        </w:rPr>
      </w:pPr>
    </w:p>
    <w:p w:rsidR="00022FB2" w:rsidRPr="00DC34BF" w:rsidRDefault="00022FB2" w:rsidP="00A00421">
      <w:pPr>
        <w:pStyle w:val="Default"/>
        <w:ind w:left="708"/>
        <w:rPr>
          <w:rFonts w:ascii="Verdana" w:hAnsi="Verdana"/>
          <w:b/>
          <w:color w:val="auto"/>
          <w:sz w:val="22"/>
          <w:szCs w:val="22"/>
        </w:rPr>
      </w:pPr>
      <w:r w:rsidRPr="00DC34BF">
        <w:rPr>
          <w:rFonts w:ascii="Verdana" w:hAnsi="Verdana"/>
          <w:b/>
          <w:color w:val="auto"/>
          <w:sz w:val="22"/>
          <w:szCs w:val="22"/>
        </w:rPr>
        <w:t>SYNDSBEKJENNELSE</w:t>
      </w:r>
      <w:r w:rsidR="00637E0C" w:rsidRPr="00DC34BF">
        <w:rPr>
          <w:rFonts w:ascii="Verdana" w:hAnsi="Verdana"/>
          <w:b/>
          <w:color w:val="auto"/>
          <w:sz w:val="22"/>
          <w:szCs w:val="22"/>
        </w:rPr>
        <w:t xml:space="preserve"> /FOBØNN</w:t>
      </w:r>
    </w:p>
    <w:p w:rsidR="000C5764" w:rsidRPr="00DC34BF" w:rsidRDefault="000C5764" w:rsidP="00B30CD9">
      <w:pPr>
        <w:pStyle w:val="Default"/>
        <w:ind w:left="708"/>
        <w:rPr>
          <w:rFonts w:ascii="Verdana" w:hAnsi="Verdana"/>
          <w:b/>
          <w:color w:val="auto"/>
          <w:sz w:val="22"/>
          <w:szCs w:val="22"/>
        </w:rPr>
      </w:pPr>
    </w:p>
    <w:p w:rsidR="00CB59F7" w:rsidRPr="00DC34BF" w:rsidRDefault="00F860A0" w:rsidP="00B30CD9">
      <w:pPr>
        <w:pStyle w:val="Default"/>
        <w:ind w:left="708"/>
        <w:rPr>
          <w:rFonts w:ascii="Verdana" w:hAnsi="Verdana"/>
          <w:color w:val="auto"/>
          <w:sz w:val="22"/>
          <w:szCs w:val="22"/>
        </w:rPr>
      </w:pPr>
      <w:r w:rsidRPr="00DC34BF">
        <w:rPr>
          <w:rFonts w:ascii="Verdana" w:hAnsi="Verdana"/>
          <w:b/>
          <w:color w:val="auto"/>
          <w:sz w:val="22"/>
          <w:szCs w:val="22"/>
        </w:rPr>
        <w:t>L</w:t>
      </w:r>
      <w:r w:rsidR="00BD1F54" w:rsidRPr="00DC34BF">
        <w:rPr>
          <w:rFonts w:ascii="Verdana" w:hAnsi="Verdana"/>
          <w:b/>
          <w:color w:val="auto"/>
          <w:sz w:val="22"/>
          <w:szCs w:val="22"/>
        </w:rPr>
        <w:t xml:space="preserve">: </w:t>
      </w:r>
      <w:r w:rsidR="00CB59F7" w:rsidRPr="00DC34BF">
        <w:rPr>
          <w:rFonts w:ascii="Verdana" w:hAnsi="Verdana"/>
          <w:color w:val="auto"/>
          <w:sz w:val="22"/>
          <w:szCs w:val="22"/>
        </w:rPr>
        <w:t>Gud, vår Skap</w:t>
      </w:r>
      <w:r w:rsidR="00126BA3" w:rsidRPr="00DC34BF">
        <w:rPr>
          <w:rFonts w:ascii="Verdana" w:hAnsi="Verdana"/>
          <w:color w:val="auto"/>
          <w:sz w:val="22"/>
          <w:szCs w:val="22"/>
        </w:rPr>
        <w:t xml:space="preserve">er, din </w:t>
      </w:r>
      <w:r w:rsidR="00EA6313" w:rsidRPr="00DC34BF">
        <w:rPr>
          <w:rFonts w:ascii="Verdana" w:hAnsi="Verdana"/>
          <w:color w:val="auto"/>
          <w:sz w:val="22"/>
          <w:szCs w:val="22"/>
        </w:rPr>
        <w:t>Å</w:t>
      </w:r>
      <w:r w:rsidR="00126BA3" w:rsidRPr="00DC34BF">
        <w:rPr>
          <w:rFonts w:ascii="Verdana" w:hAnsi="Verdana"/>
          <w:color w:val="auto"/>
          <w:sz w:val="22"/>
          <w:szCs w:val="22"/>
        </w:rPr>
        <w:t xml:space="preserve">nd svevde over vannet </w:t>
      </w:r>
      <w:r w:rsidR="00CB59F7" w:rsidRPr="00DC34BF">
        <w:rPr>
          <w:rFonts w:ascii="Verdana" w:hAnsi="Verdana"/>
          <w:color w:val="auto"/>
          <w:sz w:val="22"/>
          <w:szCs w:val="22"/>
        </w:rPr>
        <w:t>da verden ble skapt;</w:t>
      </w:r>
    </w:p>
    <w:p w:rsidR="00CB59F7" w:rsidRPr="00DC34BF" w:rsidRDefault="00CB59F7" w:rsidP="00B30CD9">
      <w:pPr>
        <w:pStyle w:val="Default"/>
        <w:ind w:left="708"/>
        <w:rPr>
          <w:rFonts w:ascii="Verdana" w:hAnsi="Verdana"/>
          <w:color w:val="auto"/>
          <w:sz w:val="22"/>
          <w:szCs w:val="22"/>
        </w:rPr>
      </w:pPr>
      <w:r w:rsidRPr="00DC34BF">
        <w:rPr>
          <w:rFonts w:ascii="Verdana" w:hAnsi="Verdana"/>
          <w:color w:val="auto"/>
          <w:sz w:val="22"/>
          <w:szCs w:val="22"/>
        </w:rPr>
        <w:t xml:space="preserve">Gud, vår Forsoner, du kom og brakte levende vann til dem som tørster; </w:t>
      </w:r>
    </w:p>
    <w:p w:rsidR="007E6078" w:rsidRPr="00DC34BF" w:rsidRDefault="00CB59F7" w:rsidP="00B30CD9">
      <w:pPr>
        <w:pStyle w:val="Default"/>
        <w:ind w:left="708"/>
        <w:rPr>
          <w:rFonts w:ascii="Verdana" w:hAnsi="Verdana"/>
          <w:color w:val="auto"/>
          <w:sz w:val="22"/>
          <w:szCs w:val="22"/>
        </w:rPr>
      </w:pPr>
      <w:r w:rsidRPr="00DC34BF">
        <w:rPr>
          <w:rFonts w:ascii="Verdana" w:hAnsi="Verdana"/>
          <w:color w:val="auto"/>
          <w:sz w:val="22"/>
          <w:szCs w:val="22"/>
        </w:rPr>
        <w:t xml:space="preserve">Gud, du </w:t>
      </w:r>
      <w:r w:rsidR="00EF41E9" w:rsidRPr="00DC34BF">
        <w:rPr>
          <w:rFonts w:ascii="Verdana" w:hAnsi="Verdana"/>
          <w:color w:val="auto"/>
          <w:sz w:val="22"/>
          <w:szCs w:val="22"/>
        </w:rPr>
        <w:t>H</w:t>
      </w:r>
      <w:r w:rsidRPr="00DC34BF">
        <w:rPr>
          <w:rFonts w:ascii="Verdana" w:hAnsi="Verdana"/>
          <w:color w:val="auto"/>
          <w:sz w:val="22"/>
          <w:szCs w:val="22"/>
        </w:rPr>
        <w:t>ellige Ånd, du øser ut dine gaver til ung og gammel,</w:t>
      </w:r>
      <w:r w:rsidR="00761C96" w:rsidRPr="00DC34BF">
        <w:rPr>
          <w:rFonts w:ascii="Verdana" w:hAnsi="Verdana"/>
          <w:color w:val="auto"/>
          <w:sz w:val="22"/>
          <w:szCs w:val="22"/>
        </w:rPr>
        <w:t xml:space="preserve"> til</w:t>
      </w:r>
      <w:r w:rsidRPr="00DC34BF">
        <w:rPr>
          <w:rFonts w:ascii="Verdana" w:hAnsi="Verdana"/>
          <w:color w:val="auto"/>
          <w:sz w:val="22"/>
          <w:szCs w:val="22"/>
        </w:rPr>
        <w:t xml:space="preserve"> kvinner og menn, </w:t>
      </w:r>
      <w:r w:rsidR="00126BA3" w:rsidRPr="00DC34BF">
        <w:rPr>
          <w:rFonts w:ascii="Verdana" w:hAnsi="Verdana"/>
          <w:color w:val="auto"/>
          <w:sz w:val="22"/>
          <w:szCs w:val="22"/>
        </w:rPr>
        <w:br/>
      </w:r>
      <w:r w:rsidRPr="00DC34BF">
        <w:rPr>
          <w:rFonts w:ascii="Verdana" w:hAnsi="Verdana"/>
          <w:color w:val="auto"/>
          <w:sz w:val="22"/>
          <w:szCs w:val="22"/>
        </w:rPr>
        <w:t>slik at vi kan bære rettferdighe</w:t>
      </w:r>
      <w:r w:rsidR="00551CC3" w:rsidRPr="00DC34BF">
        <w:rPr>
          <w:rFonts w:ascii="Verdana" w:hAnsi="Verdana"/>
          <w:color w:val="auto"/>
          <w:sz w:val="22"/>
          <w:szCs w:val="22"/>
        </w:rPr>
        <w:t xml:space="preserve">tens frukt: </w:t>
      </w:r>
    </w:p>
    <w:p w:rsidR="007E6078" w:rsidRPr="00DC34BF" w:rsidRDefault="00CB59F7" w:rsidP="00B30CD9">
      <w:pPr>
        <w:pStyle w:val="Default"/>
        <w:ind w:left="708"/>
        <w:rPr>
          <w:rFonts w:ascii="Verdana" w:hAnsi="Verdana"/>
          <w:color w:val="auto"/>
          <w:sz w:val="22"/>
          <w:szCs w:val="22"/>
        </w:rPr>
      </w:pPr>
      <w:r w:rsidRPr="00DC34BF">
        <w:rPr>
          <w:rFonts w:ascii="Verdana" w:hAnsi="Verdana"/>
          <w:color w:val="auto"/>
          <w:sz w:val="22"/>
          <w:szCs w:val="22"/>
        </w:rPr>
        <w:t xml:space="preserve">Vi bekjenner </w:t>
      </w:r>
      <w:r w:rsidR="00752087" w:rsidRPr="00DC34BF">
        <w:rPr>
          <w:rFonts w:ascii="Verdana" w:hAnsi="Verdana"/>
          <w:color w:val="auto"/>
          <w:sz w:val="22"/>
          <w:szCs w:val="22"/>
        </w:rPr>
        <w:t xml:space="preserve">at </w:t>
      </w:r>
      <w:r w:rsidRPr="00DC34BF">
        <w:rPr>
          <w:rFonts w:ascii="Verdana" w:hAnsi="Verdana"/>
          <w:color w:val="auto"/>
          <w:sz w:val="22"/>
          <w:szCs w:val="22"/>
        </w:rPr>
        <w:t>vår</w:t>
      </w:r>
      <w:r w:rsidR="00752087" w:rsidRPr="00DC34BF">
        <w:rPr>
          <w:rFonts w:ascii="Verdana" w:hAnsi="Verdana"/>
          <w:color w:val="auto"/>
          <w:sz w:val="22"/>
          <w:szCs w:val="22"/>
        </w:rPr>
        <w:t xml:space="preserve"> </w:t>
      </w:r>
      <w:r w:rsidRPr="00DC34BF">
        <w:rPr>
          <w:rFonts w:ascii="Verdana" w:hAnsi="Verdana"/>
          <w:color w:val="auto"/>
          <w:sz w:val="22"/>
          <w:szCs w:val="22"/>
        </w:rPr>
        <w:t>grådighet</w:t>
      </w:r>
      <w:r w:rsidR="00752087" w:rsidRPr="00DC34BF">
        <w:rPr>
          <w:rFonts w:ascii="Verdana" w:hAnsi="Verdana"/>
          <w:color w:val="auto"/>
          <w:sz w:val="22"/>
          <w:szCs w:val="22"/>
        </w:rPr>
        <w:t xml:space="preserve"> er</w:t>
      </w:r>
      <w:r w:rsidR="00033112" w:rsidRPr="00DC34BF">
        <w:rPr>
          <w:rFonts w:ascii="Verdana" w:hAnsi="Verdana"/>
          <w:color w:val="auto"/>
          <w:sz w:val="22"/>
          <w:szCs w:val="22"/>
        </w:rPr>
        <w:t xml:space="preserve"> umettelig og at vi utpiner </w:t>
      </w:r>
      <w:r w:rsidR="00752087" w:rsidRPr="00DC34BF">
        <w:rPr>
          <w:rFonts w:ascii="Verdana" w:hAnsi="Verdana"/>
          <w:color w:val="auto"/>
          <w:sz w:val="22"/>
          <w:szCs w:val="22"/>
        </w:rPr>
        <w:t>ditt skaperverk.</w:t>
      </w:r>
      <w:r w:rsidR="00A6162F" w:rsidRPr="00DC34BF">
        <w:rPr>
          <w:rFonts w:ascii="Verdana" w:hAnsi="Verdana"/>
          <w:color w:val="auto"/>
          <w:sz w:val="22"/>
          <w:szCs w:val="22"/>
        </w:rPr>
        <w:br/>
      </w:r>
      <w:r w:rsidR="00033112" w:rsidRPr="00DC34BF">
        <w:rPr>
          <w:rFonts w:ascii="Verdana" w:hAnsi="Verdana"/>
          <w:color w:val="auto"/>
          <w:sz w:val="22"/>
          <w:szCs w:val="22"/>
        </w:rPr>
        <w:t xml:space="preserve">Noen få av oss nyter enkel </w:t>
      </w:r>
      <w:r w:rsidRPr="00DC34BF">
        <w:rPr>
          <w:rFonts w:ascii="Verdana" w:hAnsi="Verdana"/>
          <w:color w:val="auto"/>
          <w:sz w:val="22"/>
          <w:szCs w:val="22"/>
        </w:rPr>
        <w:t xml:space="preserve">tilgang til så mye vann vi bare </w:t>
      </w:r>
      <w:r w:rsidR="00033112" w:rsidRPr="00DC34BF">
        <w:rPr>
          <w:rFonts w:ascii="Verdana" w:hAnsi="Verdana"/>
          <w:color w:val="auto"/>
          <w:sz w:val="22"/>
          <w:szCs w:val="22"/>
        </w:rPr>
        <w:t>vil ha</w:t>
      </w:r>
      <w:r w:rsidRPr="00DC34BF">
        <w:rPr>
          <w:rFonts w:ascii="Verdana" w:hAnsi="Verdana"/>
          <w:color w:val="auto"/>
          <w:sz w:val="22"/>
          <w:szCs w:val="22"/>
        </w:rPr>
        <w:t xml:space="preserve">, </w:t>
      </w:r>
      <w:r w:rsidRPr="00DC34BF">
        <w:rPr>
          <w:rFonts w:ascii="Verdana" w:hAnsi="Verdana"/>
          <w:color w:val="auto"/>
          <w:sz w:val="22"/>
          <w:szCs w:val="22"/>
        </w:rPr>
        <w:br/>
        <w:t>mens millioner av mennesker ikk</w:t>
      </w:r>
      <w:r w:rsidR="00033112" w:rsidRPr="00DC34BF">
        <w:rPr>
          <w:rFonts w:ascii="Verdana" w:hAnsi="Verdana"/>
          <w:color w:val="auto"/>
          <w:sz w:val="22"/>
          <w:szCs w:val="22"/>
        </w:rPr>
        <w:t>e har tilgang til rent vann</w:t>
      </w:r>
      <w:r w:rsidR="009D5860" w:rsidRPr="00DC34BF">
        <w:rPr>
          <w:rFonts w:ascii="Verdana" w:hAnsi="Verdana"/>
          <w:color w:val="auto"/>
          <w:sz w:val="22"/>
          <w:szCs w:val="22"/>
        </w:rPr>
        <w:t xml:space="preserve"> eller forsvarlige sanitærforhold.</w:t>
      </w:r>
    </w:p>
    <w:p w:rsidR="007E6078" w:rsidRPr="00DC34BF" w:rsidRDefault="007E6078" w:rsidP="00B30CD9">
      <w:pPr>
        <w:pStyle w:val="Default"/>
        <w:ind w:left="708"/>
        <w:rPr>
          <w:rFonts w:ascii="Verdana" w:hAnsi="Verdana"/>
          <w:color w:val="auto"/>
          <w:sz w:val="22"/>
          <w:szCs w:val="22"/>
        </w:rPr>
      </w:pPr>
      <w:r w:rsidRPr="00DC34BF">
        <w:rPr>
          <w:rFonts w:ascii="Verdana" w:hAnsi="Verdana"/>
          <w:b/>
          <w:bCs/>
          <w:color w:val="auto"/>
          <w:sz w:val="22"/>
          <w:szCs w:val="22"/>
        </w:rPr>
        <w:t>Alle: La rett velle fram som vann, og rettferd lik bekker som alltid strømmer.</w:t>
      </w:r>
      <w:r w:rsidRPr="00DC34BF">
        <w:rPr>
          <w:rStyle w:val="FootnoteReference"/>
          <w:rFonts w:ascii="Verdana" w:hAnsi="Verdana"/>
          <w:b/>
          <w:bCs/>
          <w:color w:val="auto"/>
          <w:sz w:val="22"/>
          <w:szCs w:val="22"/>
        </w:rPr>
        <w:footnoteReference w:id="1"/>
      </w:r>
    </w:p>
    <w:p w:rsidR="007E6078" w:rsidRPr="00DC34BF" w:rsidRDefault="007E6078" w:rsidP="00B30CD9">
      <w:pPr>
        <w:ind w:left="708"/>
        <w:rPr>
          <w:rFonts w:ascii="Verdana" w:hAnsi="Verdana"/>
        </w:rPr>
      </w:pPr>
      <w:r w:rsidRPr="00DC34BF">
        <w:rPr>
          <w:rFonts w:ascii="Verdana" w:hAnsi="Verdana"/>
          <w:b/>
        </w:rPr>
        <w:br/>
      </w:r>
      <w:r w:rsidR="00DC5FBF" w:rsidRPr="00DC34BF">
        <w:rPr>
          <w:rFonts w:ascii="Verdana" w:hAnsi="Verdana"/>
          <w:b/>
        </w:rPr>
        <w:t xml:space="preserve">L: </w:t>
      </w:r>
      <w:r w:rsidR="00DC5FBF" w:rsidRPr="00DC34BF">
        <w:rPr>
          <w:rFonts w:ascii="Verdana" w:hAnsi="Verdana"/>
        </w:rPr>
        <w:t>Gud, du som fikk vann t</w:t>
      </w:r>
      <w:r w:rsidRPr="00DC34BF">
        <w:rPr>
          <w:rFonts w:ascii="Verdana" w:hAnsi="Verdana"/>
        </w:rPr>
        <w:t xml:space="preserve">il å springe fram fra klippen, </w:t>
      </w:r>
      <w:r w:rsidRPr="00DC34BF">
        <w:rPr>
          <w:rFonts w:ascii="Verdana" w:hAnsi="Verdana"/>
        </w:rPr>
        <w:br/>
      </w:r>
      <w:r w:rsidR="00DC5FBF" w:rsidRPr="00DC34BF">
        <w:rPr>
          <w:rFonts w:ascii="Verdana" w:hAnsi="Verdana"/>
        </w:rPr>
        <w:t>du som slukket tørsten i ødemarken,</w:t>
      </w:r>
      <w:r w:rsidRPr="00DC34BF">
        <w:rPr>
          <w:rFonts w:ascii="Verdana" w:hAnsi="Verdana"/>
        </w:rPr>
        <w:br/>
      </w:r>
      <w:r w:rsidR="00033112" w:rsidRPr="00DC34BF">
        <w:rPr>
          <w:rFonts w:ascii="Verdana" w:hAnsi="Verdana"/>
        </w:rPr>
        <w:t xml:space="preserve">Gud, du </w:t>
      </w:r>
      <w:r w:rsidR="00DC5FBF" w:rsidRPr="00DC34BF">
        <w:rPr>
          <w:rFonts w:ascii="Verdana" w:hAnsi="Verdana"/>
        </w:rPr>
        <w:t>som i Jesus ga oss l</w:t>
      </w:r>
      <w:r w:rsidR="00204A1E" w:rsidRPr="00DC34BF">
        <w:rPr>
          <w:rFonts w:ascii="Verdana" w:hAnsi="Verdana"/>
        </w:rPr>
        <w:t xml:space="preserve">evende vann, så </w:t>
      </w:r>
      <w:r w:rsidR="00DC5FBF" w:rsidRPr="00DC34BF">
        <w:rPr>
          <w:rFonts w:ascii="Verdana" w:hAnsi="Verdana"/>
        </w:rPr>
        <w:t xml:space="preserve">de som drikker av </w:t>
      </w:r>
      <w:r w:rsidR="00033112" w:rsidRPr="00DC34BF">
        <w:rPr>
          <w:rFonts w:ascii="Verdana" w:hAnsi="Verdana"/>
        </w:rPr>
        <w:t xml:space="preserve">det </w:t>
      </w:r>
      <w:r w:rsidR="00DC5FBF" w:rsidRPr="00DC34BF">
        <w:rPr>
          <w:rFonts w:ascii="Verdana" w:hAnsi="Verdana"/>
        </w:rPr>
        <w:t xml:space="preserve">aldri mer skal tørste, </w:t>
      </w:r>
      <w:r w:rsidRPr="00DC34BF">
        <w:rPr>
          <w:rFonts w:ascii="Verdana" w:hAnsi="Verdana"/>
        </w:rPr>
        <w:br/>
      </w:r>
      <w:r w:rsidR="00DC5FBF" w:rsidRPr="00DC34BF">
        <w:rPr>
          <w:rFonts w:ascii="Verdana" w:hAnsi="Verdana"/>
        </w:rPr>
        <w:t xml:space="preserve"> </w:t>
      </w:r>
      <w:r w:rsidR="00EA6313" w:rsidRPr="00DC34BF">
        <w:rPr>
          <w:rFonts w:ascii="Verdana" w:hAnsi="Verdana"/>
        </w:rPr>
        <w:t xml:space="preserve">- </w:t>
      </w:r>
      <w:r w:rsidR="00DC5FBF" w:rsidRPr="00DC34BF">
        <w:rPr>
          <w:rFonts w:ascii="Verdana" w:hAnsi="Verdana"/>
        </w:rPr>
        <w:t xml:space="preserve">tilgi oss og styrk oss i vår vilje til å gjøre din vilje. </w:t>
      </w:r>
      <w:r w:rsidR="00EA6313" w:rsidRPr="00DC34BF">
        <w:rPr>
          <w:rFonts w:ascii="Verdana" w:hAnsi="Verdana"/>
        </w:rPr>
        <w:br/>
      </w:r>
      <w:r w:rsidRPr="00DC34BF">
        <w:rPr>
          <w:rFonts w:ascii="Verdana" w:hAnsi="Verdana"/>
          <w:b/>
          <w:bCs/>
        </w:rPr>
        <w:t xml:space="preserve">Alle: La rett velle fram som vann, og rettferd lik bekker som alltid strømmer. </w:t>
      </w:r>
    </w:p>
    <w:p w:rsidR="008F49FF" w:rsidRDefault="00204A1E" w:rsidP="008F49FF">
      <w:pPr>
        <w:ind w:left="708"/>
        <w:rPr>
          <w:rFonts w:ascii="Verdana" w:hAnsi="Verdana"/>
        </w:rPr>
      </w:pPr>
      <w:r w:rsidRPr="00DC34BF">
        <w:rPr>
          <w:rFonts w:ascii="Verdana" w:hAnsi="Verdana"/>
          <w:b/>
        </w:rPr>
        <w:t>L</w:t>
      </w:r>
      <w:r w:rsidRPr="00DC34BF">
        <w:rPr>
          <w:rFonts w:ascii="Verdana" w:hAnsi="Verdana"/>
        </w:rPr>
        <w:t xml:space="preserve">: </w:t>
      </w:r>
      <w:r w:rsidR="00033112" w:rsidRPr="00DC34BF">
        <w:rPr>
          <w:rFonts w:ascii="Verdana" w:hAnsi="Verdana"/>
        </w:rPr>
        <w:t xml:space="preserve">Gud, i </w:t>
      </w:r>
      <w:r w:rsidR="00DC5FBF" w:rsidRPr="00DC34BF">
        <w:rPr>
          <w:rFonts w:ascii="Verdana" w:hAnsi="Verdana"/>
        </w:rPr>
        <w:t>Jesus Kris</w:t>
      </w:r>
      <w:r w:rsidR="00033112" w:rsidRPr="00DC34BF">
        <w:rPr>
          <w:rFonts w:ascii="Verdana" w:hAnsi="Verdana"/>
        </w:rPr>
        <w:t>t</w:t>
      </w:r>
      <w:r w:rsidR="002F01CB" w:rsidRPr="00DC34BF">
        <w:rPr>
          <w:rFonts w:ascii="Verdana" w:hAnsi="Verdana"/>
        </w:rPr>
        <w:t>us</w:t>
      </w:r>
      <w:r w:rsidR="00033112" w:rsidRPr="00DC34BF">
        <w:rPr>
          <w:rFonts w:ascii="Verdana" w:hAnsi="Verdana"/>
        </w:rPr>
        <w:t xml:space="preserve">, du </w:t>
      </w:r>
      <w:r w:rsidR="00DC5FBF" w:rsidRPr="00DC34BF">
        <w:rPr>
          <w:rFonts w:ascii="Verdana" w:hAnsi="Verdana"/>
        </w:rPr>
        <w:t xml:space="preserve">som døde </w:t>
      </w:r>
      <w:r w:rsidR="003A1B88" w:rsidRPr="00DC34BF">
        <w:rPr>
          <w:rFonts w:ascii="Verdana" w:hAnsi="Verdana"/>
        </w:rPr>
        <w:t>mens du tørstet</w:t>
      </w:r>
      <w:r w:rsidR="00DC5FBF" w:rsidRPr="00DC34BF">
        <w:rPr>
          <w:rFonts w:ascii="Verdana" w:hAnsi="Verdana"/>
        </w:rPr>
        <w:t xml:space="preserve">, </w:t>
      </w:r>
      <w:r w:rsidR="00DC5FBF" w:rsidRPr="00DC34BF">
        <w:rPr>
          <w:rFonts w:ascii="Verdana" w:hAnsi="Verdana"/>
        </w:rPr>
        <w:br/>
        <w:t xml:space="preserve">du som lytter til alle som åpner sitt hjerte, </w:t>
      </w:r>
      <w:r w:rsidR="007E6078" w:rsidRPr="00DC34BF">
        <w:rPr>
          <w:rFonts w:ascii="Verdana" w:hAnsi="Verdana"/>
        </w:rPr>
        <w:br/>
      </w:r>
      <w:r w:rsidR="00DC5FBF" w:rsidRPr="00DC34BF">
        <w:rPr>
          <w:rFonts w:ascii="Verdana" w:hAnsi="Verdana"/>
        </w:rPr>
        <w:t xml:space="preserve">- tilgi oss og styrk oss i vår vilje til å </w:t>
      </w:r>
      <w:r w:rsidR="00033112" w:rsidRPr="00DC34BF">
        <w:rPr>
          <w:rFonts w:ascii="Verdana" w:hAnsi="Verdana"/>
        </w:rPr>
        <w:t>bli forandret</w:t>
      </w:r>
      <w:r w:rsidR="00DC5FBF" w:rsidRPr="00DC34BF">
        <w:rPr>
          <w:rFonts w:ascii="Verdana" w:hAnsi="Verdana"/>
        </w:rPr>
        <w:t xml:space="preserve">. </w:t>
      </w:r>
      <w:r w:rsidR="008F49FF">
        <w:rPr>
          <w:rFonts w:ascii="Verdana" w:hAnsi="Verdana"/>
        </w:rPr>
        <w:t xml:space="preserve"> </w:t>
      </w:r>
    </w:p>
    <w:p w:rsidR="008F49FF" w:rsidRDefault="008F49FF" w:rsidP="008F49FF">
      <w:pPr>
        <w:ind w:left="708"/>
        <w:rPr>
          <w:rFonts w:ascii="Verdana" w:hAnsi="Verdana"/>
          <w:b/>
          <w:bCs/>
        </w:rPr>
      </w:pPr>
    </w:p>
    <w:p w:rsidR="007E6078" w:rsidRPr="008F49FF" w:rsidRDefault="00204A1E" w:rsidP="008F49FF">
      <w:pPr>
        <w:ind w:left="708"/>
        <w:rPr>
          <w:rFonts w:ascii="Verdana" w:hAnsi="Verdana"/>
          <w:b/>
          <w:bCs/>
        </w:rPr>
      </w:pPr>
      <w:r w:rsidRPr="00DC34BF">
        <w:rPr>
          <w:rFonts w:ascii="Verdana" w:hAnsi="Verdana"/>
          <w:b/>
          <w:bCs/>
        </w:rPr>
        <w:lastRenderedPageBreak/>
        <w:t xml:space="preserve">Alle: </w:t>
      </w:r>
      <w:r w:rsidR="00DC5FBF" w:rsidRPr="00DC34BF">
        <w:rPr>
          <w:rFonts w:ascii="Verdana" w:hAnsi="Verdana"/>
          <w:b/>
          <w:bCs/>
        </w:rPr>
        <w:t xml:space="preserve">La rett velle fram som vann, og rettferd lik bekker som alltid strømmer. </w:t>
      </w:r>
    </w:p>
    <w:p w:rsidR="008F49FF" w:rsidRDefault="008F49FF" w:rsidP="00B30CD9">
      <w:pPr>
        <w:pStyle w:val="Default"/>
        <w:ind w:left="708"/>
        <w:rPr>
          <w:rFonts w:ascii="Verdana" w:hAnsi="Verdana"/>
          <w:b/>
          <w:bCs/>
          <w:color w:val="auto"/>
          <w:sz w:val="22"/>
          <w:szCs w:val="22"/>
        </w:rPr>
      </w:pPr>
    </w:p>
    <w:p w:rsidR="00EA6313" w:rsidRPr="00DC34BF" w:rsidRDefault="00204A1E" w:rsidP="00B30CD9">
      <w:pPr>
        <w:pStyle w:val="Default"/>
        <w:ind w:left="708"/>
        <w:rPr>
          <w:rFonts w:ascii="Verdana" w:hAnsi="Verdana"/>
          <w:bCs/>
          <w:color w:val="auto"/>
          <w:sz w:val="22"/>
          <w:szCs w:val="22"/>
        </w:rPr>
      </w:pPr>
      <w:r w:rsidRPr="00DC34BF">
        <w:rPr>
          <w:rFonts w:ascii="Verdana" w:hAnsi="Verdana"/>
          <w:b/>
          <w:bCs/>
          <w:color w:val="auto"/>
          <w:sz w:val="22"/>
          <w:szCs w:val="22"/>
        </w:rPr>
        <w:t>L</w:t>
      </w:r>
      <w:r w:rsidRPr="00DC34BF">
        <w:rPr>
          <w:rFonts w:ascii="Verdana" w:hAnsi="Verdana"/>
          <w:bCs/>
          <w:color w:val="auto"/>
          <w:sz w:val="22"/>
          <w:szCs w:val="22"/>
        </w:rPr>
        <w:t xml:space="preserve">: </w:t>
      </w:r>
      <w:r w:rsidR="00DC5FBF" w:rsidRPr="00DC34BF">
        <w:rPr>
          <w:rFonts w:ascii="Verdana" w:hAnsi="Verdana"/>
          <w:bCs/>
          <w:color w:val="auto"/>
          <w:sz w:val="22"/>
          <w:szCs w:val="22"/>
        </w:rPr>
        <w:t xml:space="preserve">Gud, du Hellige Ånd, du </w:t>
      </w:r>
      <w:r w:rsidR="00033112" w:rsidRPr="00DC34BF">
        <w:rPr>
          <w:rFonts w:ascii="Verdana" w:hAnsi="Verdana"/>
          <w:bCs/>
          <w:color w:val="auto"/>
          <w:sz w:val="22"/>
          <w:szCs w:val="22"/>
        </w:rPr>
        <w:t xml:space="preserve">som </w:t>
      </w:r>
      <w:r w:rsidR="00DC5FBF" w:rsidRPr="00DC34BF">
        <w:rPr>
          <w:rFonts w:ascii="Verdana" w:hAnsi="Verdana"/>
          <w:bCs/>
          <w:color w:val="auto"/>
          <w:sz w:val="22"/>
          <w:szCs w:val="22"/>
        </w:rPr>
        <w:t xml:space="preserve">øser dine gaver over alle </w:t>
      </w:r>
    </w:p>
    <w:p w:rsidR="00DC5FBF" w:rsidRPr="00DC34BF" w:rsidRDefault="00DC5FBF" w:rsidP="00B30CD9">
      <w:pPr>
        <w:pStyle w:val="Default"/>
        <w:ind w:left="708"/>
        <w:rPr>
          <w:rFonts w:ascii="Verdana" w:hAnsi="Verdana"/>
          <w:bCs/>
          <w:color w:val="auto"/>
          <w:sz w:val="22"/>
          <w:szCs w:val="22"/>
        </w:rPr>
      </w:pPr>
      <w:r w:rsidRPr="00DC34BF">
        <w:rPr>
          <w:rFonts w:ascii="Verdana" w:hAnsi="Verdana"/>
          <w:bCs/>
          <w:color w:val="auto"/>
          <w:sz w:val="22"/>
          <w:szCs w:val="22"/>
        </w:rPr>
        <w:t>så vi</w:t>
      </w:r>
      <w:r w:rsidR="00EA6313" w:rsidRPr="00DC34BF">
        <w:rPr>
          <w:rFonts w:ascii="Verdana" w:hAnsi="Verdana"/>
          <w:bCs/>
          <w:color w:val="auto"/>
          <w:sz w:val="22"/>
          <w:szCs w:val="22"/>
        </w:rPr>
        <w:t xml:space="preserve"> kan bære rettferdighetens frukt</w:t>
      </w:r>
      <w:r w:rsidRPr="00DC34BF">
        <w:rPr>
          <w:rFonts w:ascii="Verdana" w:hAnsi="Verdana"/>
          <w:bCs/>
          <w:color w:val="auto"/>
          <w:sz w:val="22"/>
          <w:szCs w:val="22"/>
        </w:rPr>
        <w:t xml:space="preserve">, </w:t>
      </w:r>
    </w:p>
    <w:p w:rsidR="00487C9D" w:rsidRPr="00DC34BF" w:rsidRDefault="00EA6313" w:rsidP="00487C9D">
      <w:pPr>
        <w:pStyle w:val="Default"/>
        <w:ind w:left="708"/>
        <w:rPr>
          <w:rFonts w:ascii="Verdana" w:hAnsi="Verdana"/>
          <w:b/>
          <w:bCs/>
          <w:color w:val="auto"/>
          <w:sz w:val="22"/>
          <w:szCs w:val="22"/>
          <w:lang w:val="en-US"/>
        </w:rPr>
      </w:pPr>
      <w:r w:rsidRPr="00DC34BF">
        <w:rPr>
          <w:rFonts w:ascii="Verdana" w:hAnsi="Verdana"/>
          <w:bCs/>
          <w:color w:val="auto"/>
          <w:sz w:val="22"/>
          <w:szCs w:val="22"/>
        </w:rPr>
        <w:t xml:space="preserve">- </w:t>
      </w:r>
      <w:r w:rsidR="00DC5FBF" w:rsidRPr="00DC34BF">
        <w:rPr>
          <w:rFonts w:ascii="Verdana" w:hAnsi="Verdana"/>
          <w:bCs/>
          <w:color w:val="auto"/>
          <w:sz w:val="22"/>
          <w:szCs w:val="22"/>
        </w:rPr>
        <w:t>styrk vår vilje til å handle.</w:t>
      </w:r>
      <w:r w:rsidRPr="00DC34BF">
        <w:rPr>
          <w:rFonts w:ascii="Verdana" w:hAnsi="Verdana"/>
          <w:bCs/>
          <w:color w:val="auto"/>
          <w:sz w:val="22"/>
          <w:szCs w:val="22"/>
        </w:rPr>
        <w:br/>
      </w:r>
      <w:r w:rsidR="00204A1E" w:rsidRPr="00DC34BF">
        <w:rPr>
          <w:rFonts w:ascii="Verdana" w:hAnsi="Verdana"/>
          <w:b/>
          <w:bCs/>
          <w:color w:val="auto"/>
          <w:sz w:val="22"/>
          <w:szCs w:val="22"/>
        </w:rPr>
        <w:t xml:space="preserve">Alle: </w:t>
      </w:r>
      <w:r w:rsidR="00DC5FBF" w:rsidRPr="00DC34BF">
        <w:rPr>
          <w:rFonts w:ascii="Verdana" w:hAnsi="Verdana"/>
          <w:b/>
          <w:bCs/>
          <w:color w:val="auto"/>
          <w:sz w:val="22"/>
          <w:szCs w:val="22"/>
        </w:rPr>
        <w:t xml:space="preserve">La rett velle fram som vann, og rettferd lik bekker som alltid strømmer. </w:t>
      </w:r>
      <w:r w:rsidR="00DC5FBF" w:rsidRPr="00DC34BF">
        <w:rPr>
          <w:rFonts w:ascii="Verdana" w:hAnsi="Verdana"/>
          <w:b/>
          <w:bCs/>
          <w:color w:val="auto"/>
          <w:sz w:val="22"/>
          <w:szCs w:val="22"/>
          <w:lang w:val="en-US"/>
        </w:rPr>
        <w:t>Amen.</w:t>
      </w:r>
    </w:p>
    <w:p w:rsidR="00487C9D" w:rsidRPr="00DC34BF" w:rsidRDefault="00487C9D" w:rsidP="00487C9D">
      <w:pPr>
        <w:pStyle w:val="Default"/>
        <w:ind w:left="708"/>
        <w:rPr>
          <w:rFonts w:ascii="Verdana" w:hAnsi="Verdana"/>
          <w:b/>
          <w:bCs/>
          <w:color w:val="auto"/>
          <w:sz w:val="22"/>
          <w:szCs w:val="22"/>
          <w:lang w:val="en-US"/>
        </w:rPr>
      </w:pPr>
    </w:p>
    <w:p w:rsidR="00903E7D" w:rsidRPr="00DC34BF" w:rsidRDefault="00B47A48" w:rsidP="00487C9D">
      <w:pPr>
        <w:pStyle w:val="Default"/>
        <w:ind w:left="708"/>
        <w:jc w:val="right"/>
        <w:rPr>
          <w:rFonts w:ascii="Verdana" w:hAnsi="Verdana"/>
          <w:b/>
          <w:bCs/>
          <w:color w:val="auto"/>
          <w:sz w:val="22"/>
          <w:szCs w:val="22"/>
          <w:lang w:val="en-US"/>
        </w:rPr>
      </w:pPr>
      <w:r w:rsidRPr="00DC34BF">
        <w:rPr>
          <w:rFonts w:ascii="Verdana" w:hAnsi="Verdana"/>
          <w:i/>
          <w:sz w:val="22"/>
          <w:szCs w:val="22"/>
          <w:lang w:val="en-US"/>
        </w:rPr>
        <w:t>Seven Weeks of Water, Ecumenical Water Network (EWN</w:t>
      </w:r>
      <w:proofErr w:type="gramStart"/>
      <w:r w:rsidRPr="00DC34BF">
        <w:rPr>
          <w:rFonts w:ascii="Verdana" w:hAnsi="Verdana"/>
          <w:i/>
          <w:sz w:val="22"/>
          <w:szCs w:val="22"/>
          <w:lang w:val="en-US"/>
        </w:rPr>
        <w:t>)</w:t>
      </w:r>
      <w:proofErr w:type="gramEnd"/>
      <w:r w:rsidR="00C3338B" w:rsidRPr="00DC34BF">
        <w:rPr>
          <w:rFonts w:ascii="Verdana" w:hAnsi="Verdana"/>
          <w:i/>
          <w:sz w:val="22"/>
          <w:szCs w:val="22"/>
          <w:lang w:val="en-US"/>
        </w:rPr>
        <w:br/>
        <w:t>Oversettelse: Elin Sæverås</w:t>
      </w:r>
      <w:r w:rsidRPr="00DC34BF">
        <w:rPr>
          <w:rFonts w:ascii="Verdana" w:hAnsi="Verdana"/>
          <w:i/>
          <w:sz w:val="22"/>
          <w:szCs w:val="22"/>
          <w:lang w:val="en-US"/>
        </w:rPr>
        <w:br/>
      </w:r>
    </w:p>
    <w:p w:rsidR="00916605" w:rsidRPr="00DC34BF" w:rsidRDefault="00916605" w:rsidP="00F70953">
      <w:pPr>
        <w:pStyle w:val="NoSpacing"/>
        <w:rPr>
          <w:rFonts w:ascii="Verdana" w:hAnsi="Verdana"/>
          <w:i/>
          <w:lang w:val="en-US"/>
        </w:rPr>
      </w:pPr>
    </w:p>
    <w:p w:rsidR="008B3A83" w:rsidRPr="00DC34BF" w:rsidRDefault="008B3A83" w:rsidP="00F70953">
      <w:pPr>
        <w:pStyle w:val="NoSpacing"/>
        <w:rPr>
          <w:rStyle w:val="TitleChar"/>
          <w:rFonts w:ascii="Verdana" w:hAnsi="Verdana"/>
          <w:color w:val="1F497D" w:themeColor="text2"/>
          <w:sz w:val="22"/>
          <w:szCs w:val="22"/>
        </w:rPr>
      </w:pPr>
      <w:r w:rsidRPr="00DC34BF">
        <w:rPr>
          <w:rStyle w:val="TitleChar"/>
          <w:rFonts w:ascii="Verdana" w:hAnsi="Verdana"/>
          <w:color w:val="1F497D" w:themeColor="text2"/>
          <w:sz w:val="22"/>
          <w:szCs w:val="22"/>
        </w:rPr>
        <w:t>BEKJENNELSE</w:t>
      </w:r>
      <w:r w:rsidR="000D010A" w:rsidRPr="00DC34BF">
        <w:rPr>
          <w:rStyle w:val="TitleChar"/>
          <w:rFonts w:ascii="Verdana" w:hAnsi="Verdana"/>
          <w:color w:val="1F497D" w:themeColor="text2"/>
          <w:sz w:val="22"/>
          <w:szCs w:val="22"/>
        </w:rPr>
        <w:t>/CREDO</w:t>
      </w:r>
      <w:r w:rsidR="009814FA" w:rsidRPr="00DC34BF">
        <w:rPr>
          <w:rStyle w:val="TitleChar"/>
          <w:rFonts w:ascii="Verdana" w:hAnsi="Verdana"/>
          <w:color w:val="1F497D" w:themeColor="text2"/>
          <w:sz w:val="22"/>
          <w:szCs w:val="22"/>
        </w:rPr>
        <w:t xml:space="preserve"> </w:t>
      </w:r>
    </w:p>
    <w:p w:rsidR="00A00421" w:rsidRPr="00DC34BF" w:rsidRDefault="00A00421" w:rsidP="00F70953">
      <w:pPr>
        <w:pStyle w:val="NoSpacing"/>
        <w:rPr>
          <w:rStyle w:val="TitleChar"/>
          <w:rFonts w:ascii="Verdana" w:hAnsi="Verdana"/>
          <w:color w:val="1F497D" w:themeColor="text2"/>
          <w:sz w:val="22"/>
          <w:szCs w:val="22"/>
        </w:rPr>
      </w:pPr>
    </w:p>
    <w:p w:rsidR="00A00421" w:rsidRPr="00DC34BF" w:rsidRDefault="00A00421" w:rsidP="00916605">
      <w:pPr>
        <w:autoSpaceDE w:val="0"/>
        <w:autoSpaceDN w:val="0"/>
        <w:adjustRightInd w:val="0"/>
        <w:spacing w:after="0" w:line="240" w:lineRule="auto"/>
        <w:ind w:left="708"/>
        <w:rPr>
          <w:rFonts w:ascii="Verdana" w:eastAsia="Calibri" w:hAnsi="Verdana" w:cs="Helvetica"/>
          <w:b/>
          <w:lang w:eastAsia="nb-NO"/>
        </w:rPr>
      </w:pPr>
      <w:r w:rsidRPr="00DC34BF">
        <w:rPr>
          <w:rFonts w:ascii="Verdana" w:eastAsia="Calibri" w:hAnsi="Verdana" w:cs="Helvetica"/>
          <w:b/>
          <w:lang w:eastAsia="nb-NO"/>
        </w:rPr>
        <w:t>BEKJENNELSE</w:t>
      </w:r>
    </w:p>
    <w:p w:rsidR="00916605" w:rsidRPr="00DC34BF" w:rsidRDefault="00916605" w:rsidP="00916605">
      <w:pPr>
        <w:autoSpaceDE w:val="0"/>
        <w:autoSpaceDN w:val="0"/>
        <w:adjustRightInd w:val="0"/>
        <w:spacing w:after="0" w:line="240" w:lineRule="auto"/>
        <w:ind w:left="708"/>
        <w:rPr>
          <w:rFonts w:ascii="Verdana" w:eastAsia="Calibri" w:hAnsi="Verdana" w:cs="Helvetica"/>
          <w:lang w:eastAsia="nb-NO"/>
        </w:rPr>
      </w:pPr>
    </w:p>
    <w:p w:rsidR="00A00421" w:rsidRPr="00DC34BF" w:rsidRDefault="00A00421" w:rsidP="00916605">
      <w:pPr>
        <w:autoSpaceDE w:val="0"/>
        <w:autoSpaceDN w:val="0"/>
        <w:adjustRightInd w:val="0"/>
        <w:spacing w:after="0" w:line="240" w:lineRule="auto"/>
        <w:ind w:left="708"/>
        <w:rPr>
          <w:rFonts w:ascii="Verdana" w:eastAsia="Calibri" w:hAnsi="Verdana" w:cs="Helvetica"/>
          <w:lang w:eastAsia="nb-NO"/>
        </w:rPr>
      </w:pPr>
      <w:r w:rsidRPr="00DC34BF">
        <w:rPr>
          <w:rFonts w:ascii="Verdana" w:eastAsia="Calibri" w:hAnsi="Verdana" w:cs="Helvetica"/>
          <w:lang w:eastAsia="nb-NO"/>
        </w:rPr>
        <w:t xml:space="preserve">Vi forsaker Djevelen og alle hans gjerninger i oss og hans umettelige vesen. Vi tror på Gud, </w:t>
      </w:r>
      <w:proofErr w:type="spellStart"/>
      <w:r w:rsidRPr="00DC34BF">
        <w:rPr>
          <w:rFonts w:ascii="Verdana" w:eastAsia="Calibri" w:hAnsi="Verdana" w:cs="Helvetica"/>
          <w:lang w:eastAsia="nb-NO"/>
        </w:rPr>
        <w:t>èn</w:t>
      </w:r>
      <w:proofErr w:type="spellEnd"/>
      <w:r w:rsidRPr="00DC34BF">
        <w:rPr>
          <w:rFonts w:ascii="Verdana" w:eastAsia="Calibri" w:hAnsi="Verdana" w:cs="Helvetica"/>
          <w:lang w:eastAsia="nb-NO"/>
        </w:rPr>
        <w:t xml:space="preserve"> kilde for alt liv, </w:t>
      </w:r>
      <w:proofErr w:type="spellStart"/>
      <w:r w:rsidRPr="00DC34BF">
        <w:rPr>
          <w:rFonts w:ascii="Verdana" w:eastAsia="Calibri" w:hAnsi="Verdana" w:cs="Helvetica"/>
          <w:lang w:eastAsia="nb-NO"/>
        </w:rPr>
        <w:t>èn</w:t>
      </w:r>
      <w:proofErr w:type="spellEnd"/>
      <w:r w:rsidRPr="00DC34BF">
        <w:rPr>
          <w:rFonts w:ascii="Verdana" w:eastAsia="Calibri" w:hAnsi="Verdana" w:cs="Helvetica"/>
          <w:lang w:eastAsia="nb-NO"/>
        </w:rPr>
        <w:t xml:space="preserve"> grunnvoll for hele jorden med alt det skapte. Vi tror på Jesus Kristus som ga sitt liv for å frelse verden, både mennesker og alt annet levende, og som kommer igjen for å gjøre allting nytt. Vi tror på Den </w:t>
      </w:r>
      <w:r w:rsidR="00EF41E9" w:rsidRPr="00DC34BF">
        <w:rPr>
          <w:rFonts w:ascii="Verdana" w:eastAsia="Calibri" w:hAnsi="Verdana" w:cs="Helvetica"/>
          <w:lang w:eastAsia="nb-NO"/>
        </w:rPr>
        <w:t>h</w:t>
      </w:r>
      <w:r w:rsidRPr="00DC34BF">
        <w:rPr>
          <w:rFonts w:ascii="Verdana" w:eastAsia="Calibri" w:hAnsi="Verdana" w:cs="Helvetica"/>
          <w:lang w:eastAsia="nb-NO"/>
        </w:rPr>
        <w:t xml:space="preserve">ellige </w:t>
      </w:r>
      <w:r w:rsidR="00EF41E9" w:rsidRPr="00DC34BF">
        <w:rPr>
          <w:rFonts w:ascii="Verdana" w:eastAsia="Calibri" w:hAnsi="Verdana" w:cs="Helvetica"/>
          <w:lang w:eastAsia="nb-NO"/>
        </w:rPr>
        <w:t>å</w:t>
      </w:r>
      <w:r w:rsidRPr="00DC34BF">
        <w:rPr>
          <w:rFonts w:ascii="Verdana" w:eastAsia="Calibri" w:hAnsi="Verdana" w:cs="Helvetica"/>
          <w:lang w:eastAsia="nb-NO"/>
        </w:rPr>
        <w:t>nd som trøster oss, veileder oss og gir oss vilje og mot til å kjempe for en grø</w:t>
      </w:r>
      <w:r w:rsidR="00AF5D07" w:rsidRPr="00DC34BF">
        <w:rPr>
          <w:rFonts w:ascii="Verdana" w:eastAsia="Calibri" w:hAnsi="Verdana" w:cs="Helvetica"/>
          <w:lang w:eastAsia="nb-NO"/>
        </w:rPr>
        <w:t>nnere og mer rettferdig verden og rent vann til alle</w:t>
      </w:r>
      <w:r w:rsidRPr="00DC34BF">
        <w:rPr>
          <w:rFonts w:ascii="Verdana" w:eastAsia="Calibri" w:hAnsi="Verdana" w:cs="Helvetica"/>
          <w:lang w:eastAsia="nb-NO"/>
        </w:rPr>
        <w:t xml:space="preserve">. </w:t>
      </w:r>
    </w:p>
    <w:p w:rsidR="00A00421" w:rsidRPr="00DC34BF" w:rsidRDefault="00A00421" w:rsidP="00916605">
      <w:pPr>
        <w:autoSpaceDE w:val="0"/>
        <w:autoSpaceDN w:val="0"/>
        <w:adjustRightInd w:val="0"/>
        <w:spacing w:after="0" w:line="240" w:lineRule="auto"/>
        <w:ind w:left="708"/>
        <w:jc w:val="right"/>
        <w:rPr>
          <w:rFonts w:ascii="Verdana" w:eastAsia="Calibri" w:hAnsi="Verdana" w:cs="Helvetica"/>
          <w:i/>
          <w:lang w:eastAsia="nb-NO"/>
        </w:rPr>
      </w:pPr>
      <w:r w:rsidRPr="00DC34BF">
        <w:rPr>
          <w:rFonts w:ascii="Verdana" w:eastAsia="Calibri" w:hAnsi="Verdana" w:cs="Helvetica"/>
          <w:i/>
          <w:lang w:eastAsia="nb-NO"/>
        </w:rPr>
        <w:t>Sunniva Gylver</w:t>
      </w:r>
    </w:p>
    <w:p w:rsidR="00022FB2" w:rsidRPr="00DC34BF" w:rsidRDefault="00022FB2" w:rsidP="00F70953">
      <w:pPr>
        <w:pStyle w:val="NoSpacing"/>
        <w:rPr>
          <w:rStyle w:val="TitleChar"/>
          <w:rFonts w:ascii="Verdana" w:hAnsi="Verdana"/>
          <w:color w:val="1F497D" w:themeColor="text2"/>
          <w:sz w:val="22"/>
          <w:szCs w:val="22"/>
        </w:rPr>
      </w:pPr>
    </w:p>
    <w:p w:rsidR="00916605" w:rsidRPr="00DC34BF" w:rsidRDefault="00916605" w:rsidP="00916605">
      <w:pPr>
        <w:pStyle w:val="NoSpacing"/>
        <w:ind w:left="708"/>
        <w:rPr>
          <w:rFonts w:ascii="Verdana" w:hAnsi="Verdana"/>
          <w:b/>
        </w:rPr>
      </w:pPr>
    </w:p>
    <w:p w:rsidR="00916605" w:rsidRPr="00DC34BF" w:rsidRDefault="00916605" w:rsidP="003A1B88">
      <w:pPr>
        <w:pStyle w:val="NoSpacing"/>
        <w:rPr>
          <w:rFonts w:ascii="Verdana" w:hAnsi="Verdana"/>
          <w:b/>
        </w:rPr>
      </w:pPr>
    </w:p>
    <w:p w:rsidR="003A1B88" w:rsidRPr="00DC34BF" w:rsidRDefault="003A1B88" w:rsidP="003A1B88">
      <w:pPr>
        <w:pStyle w:val="NoSpacing"/>
        <w:ind w:left="708"/>
        <w:rPr>
          <w:rFonts w:ascii="Verdana" w:hAnsi="Verdana"/>
          <w:b/>
        </w:rPr>
      </w:pPr>
    </w:p>
    <w:p w:rsidR="003A1B88" w:rsidRPr="00DC34BF" w:rsidRDefault="00AF5D07" w:rsidP="003A1B88">
      <w:pPr>
        <w:pStyle w:val="NoSpacing"/>
        <w:ind w:left="708"/>
        <w:rPr>
          <w:rFonts w:ascii="Verdana" w:hAnsi="Verdana"/>
        </w:rPr>
      </w:pPr>
      <w:r w:rsidRPr="00DC34BF">
        <w:rPr>
          <w:rFonts w:ascii="Verdana" w:hAnsi="Verdana"/>
          <w:b/>
        </w:rPr>
        <w:t xml:space="preserve">BEKJENNELSE - VANN ER LIVET </w:t>
      </w:r>
      <w:r w:rsidR="003A1B88" w:rsidRPr="00DC34BF">
        <w:rPr>
          <w:rFonts w:ascii="Verdana" w:hAnsi="Verdana"/>
        </w:rPr>
        <w:t xml:space="preserve">(Leses som veksellesning L og ML eller L og A) </w:t>
      </w:r>
      <w:r w:rsidR="003A1B88" w:rsidRPr="00DC34BF">
        <w:rPr>
          <w:rFonts w:ascii="Verdana" w:hAnsi="Verdana"/>
        </w:rPr>
        <w:br/>
      </w:r>
    </w:p>
    <w:p w:rsidR="003A1B88" w:rsidRPr="00DC34BF" w:rsidRDefault="003A1B88" w:rsidP="003A1B88">
      <w:pPr>
        <w:pStyle w:val="NoSpacing"/>
        <w:ind w:left="708"/>
        <w:rPr>
          <w:rFonts w:ascii="Verdana" w:hAnsi="Verdana"/>
          <w:b/>
          <w:lang w:val="de-DE"/>
        </w:rPr>
      </w:pPr>
      <w:r w:rsidRPr="00DC34BF">
        <w:rPr>
          <w:rFonts w:ascii="Verdana" w:hAnsi="Verdana"/>
        </w:rPr>
        <w:t xml:space="preserve">L: </w:t>
      </w:r>
      <w:r w:rsidRPr="00DC34BF">
        <w:rPr>
          <w:rFonts w:ascii="Verdana" w:hAnsi="Verdana"/>
          <w:b/>
          <w:lang w:val="de-DE"/>
        </w:rPr>
        <w:t xml:space="preserve">La oss takke Gud Skaperen for vannet! </w:t>
      </w:r>
    </w:p>
    <w:p w:rsidR="003A1B88" w:rsidRPr="00DC34BF" w:rsidRDefault="003A1B88" w:rsidP="003A1B88">
      <w:pPr>
        <w:pStyle w:val="NoSpacing"/>
        <w:ind w:left="708"/>
        <w:rPr>
          <w:rFonts w:ascii="Verdana" w:hAnsi="Verdana"/>
          <w:b/>
          <w:lang w:val="de-DE"/>
        </w:rPr>
      </w:pPr>
    </w:p>
    <w:p w:rsidR="003A1B88" w:rsidRPr="00DC34BF" w:rsidRDefault="003A1B88" w:rsidP="003A1B88">
      <w:pPr>
        <w:pStyle w:val="NoSpacing"/>
        <w:ind w:left="708"/>
        <w:rPr>
          <w:rFonts w:ascii="Verdana" w:hAnsi="Verdana"/>
          <w:lang w:val="de-DE"/>
        </w:rPr>
      </w:pPr>
      <w:r w:rsidRPr="00DC34BF">
        <w:rPr>
          <w:rFonts w:ascii="Verdana" w:hAnsi="Verdana"/>
          <w:lang w:val="de-DE"/>
        </w:rPr>
        <w:t xml:space="preserve">ML: </w:t>
      </w:r>
      <w:r w:rsidRPr="00DC34BF">
        <w:rPr>
          <w:rFonts w:ascii="Verdana" w:hAnsi="Verdana"/>
          <w:b/>
          <w:lang w:val="de-DE"/>
        </w:rPr>
        <w:t xml:space="preserve">Vannet er til </w:t>
      </w:r>
      <w:r w:rsidRPr="00DC34BF">
        <w:rPr>
          <w:rFonts w:ascii="Verdana" w:hAnsi="Verdana"/>
          <w:b/>
        </w:rPr>
        <w:t>gagn</w:t>
      </w:r>
      <w:r w:rsidRPr="00DC34BF">
        <w:rPr>
          <w:rFonts w:ascii="Verdana" w:hAnsi="Verdana"/>
          <w:b/>
          <w:lang w:val="de-DE"/>
        </w:rPr>
        <w:t xml:space="preserve"> for vår kropp:</w:t>
      </w:r>
      <w:r w:rsidRPr="00DC34BF">
        <w:rPr>
          <w:rFonts w:ascii="Verdana" w:hAnsi="Verdana"/>
          <w:lang w:val="de-DE"/>
        </w:rPr>
        <w:t xml:space="preserve"> Da du skapte verden, kalte du vannet til din tjeneste, for at det skulle bli til fornyelse for oss, bringe oss forfriskende drikke og rensende bad.</w:t>
      </w:r>
    </w:p>
    <w:p w:rsidR="003A1B88" w:rsidRPr="00DC34BF" w:rsidRDefault="003A1B88" w:rsidP="003A1B88">
      <w:pPr>
        <w:pStyle w:val="NoSpacing"/>
        <w:ind w:left="708"/>
        <w:rPr>
          <w:rFonts w:ascii="Verdana" w:hAnsi="Verdana"/>
          <w:lang w:val="de-DE"/>
        </w:rPr>
      </w:pPr>
    </w:p>
    <w:p w:rsidR="003A1B88" w:rsidRPr="00DC34BF" w:rsidRDefault="003A1B88" w:rsidP="003A1B88">
      <w:pPr>
        <w:pStyle w:val="NoSpacing"/>
        <w:ind w:left="708"/>
        <w:rPr>
          <w:rFonts w:ascii="Verdana" w:hAnsi="Verdana"/>
          <w:lang w:val="de-DE"/>
        </w:rPr>
      </w:pPr>
      <w:r w:rsidRPr="00DC34BF">
        <w:rPr>
          <w:rFonts w:ascii="Verdana" w:hAnsi="Verdana"/>
          <w:lang w:val="de-DE"/>
        </w:rPr>
        <w:t xml:space="preserve">L: </w:t>
      </w:r>
      <w:r w:rsidRPr="00DC34BF">
        <w:rPr>
          <w:rFonts w:ascii="Verdana" w:hAnsi="Verdana"/>
          <w:b/>
          <w:lang w:val="de-DE"/>
        </w:rPr>
        <w:t>Vannet er et tegn på vår gjenreisning:</w:t>
      </w:r>
      <w:r w:rsidRPr="00DC34BF">
        <w:rPr>
          <w:rFonts w:ascii="Verdana" w:hAnsi="Verdana"/>
          <w:lang w:val="de-DE"/>
        </w:rPr>
        <w:t xml:space="preserve"> I beretningen om syndfloden varsler det syndens drukningsdød og begynnelsen på det nye Livet.  </w:t>
      </w:r>
    </w:p>
    <w:p w:rsidR="003A1B88" w:rsidRPr="00DC34BF" w:rsidRDefault="003A1B88" w:rsidP="003A1B88">
      <w:pPr>
        <w:pStyle w:val="NoSpacing"/>
        <w:ind w:left="708"/>
        <w:rPr>
          <w:rFonts w:ascii="Verdana" w:hAnsi="Verdana"/>
          <w:lang w:val="de-DE"/>
        </w:rPr>
      </w:pPr>
    </w:p>
    <w:p w:rsidR="003A1B88" w:rsidRPr="00DC34BF" w:rsidRDefault="003A1B88" w:rsidP="003A1B88">
      <w:pPr>
        <w:pStyle w:val="NoSpacing"/>
        <w:ind w:left="708"/>
        <w:rPr>
          <w:rFonts w:ascii="Verdana" w:hAnsi="Verdana"/>
          <w:lang w:val="de-DE"/>
        </w:rPr>
      </w:pPr>
      <w:r w:rsidRPr="00DC34BF">
        <w:rPr>
          <w:rFonts w:ascii="Verdana" w:hAnsi="Verdana"/>
          <w:lang w:val="de-DE"/>
        </w:rPr>
        <w:t xml:space="preserve">ML: </w:t>
      </w:r>
      <w:r w:rsidRPr="00DC34BF">
        <w:rPr>
          <w:rFonts w:ascii="Verdana" w:hAnsi="Verdana"/>
          <w:b/>
          <w:lang w:val="de-DE"/>
        </w:rPr>
        <w:t>Vannet er et tegn på vår redning:</w:t>
      </w:r>
      <w:r w:rsidRPr="00DC34BF">
        <w:rPr>
          <w:rFonts w:ascii="Verdana" w:hAnsi="Verdana"/>
          <w:lang w:val="de-DE"/>
        </w:rPr>
        <w:t xml:space="preserve"> Som vann fra en klippe i ørkenen åpenbarer du deg som vår redning fra døden.  </w:t>
      </w:r>
    </w:p>
    <w:p w:rsidR="003A1B88" w:rsidRPr="00DC34BF" w:rsidRDefault="003A1B88" w:rsidP="003A1B88">
      <w:pPr>
        <w:pStyle w:val="NoSpacing"/>
        <w:ind w:left="708"/>
        <w:rPr>
          <w:rFonts w:ascii="Verdana" w:hAnsi="Verdana"/>
          <w:lang w:val="de-DE"/>
        </w:rPr>
      </w:pPr>
    </w:p>
    <w:p w:rsidR="003A1B88" w:rsidRPr="00DC34BF" w:rsidRDefault="003A1B88" w:rsidP="003A1B88">
      <w:pPr>
        <w:pStyle w:val="NoSpacing"/>
        <w:ind w:left="708"/>
        <w:rPr>
          <w:rFonts w:ascii="Verdana" w:hAnsi="Verdana"/>
          <w:lang w:val="de-DE"/>
        </w:rPr>
      </w:pPr>
      <w:r w:rsidRPr="00DC34BF">
        <w:rPr>
          <w:rFonts w:ascii="Verdana" w:hAnsi="Verdana"/>
          <w:lang w:val="de-DE"/>
        </w:rPr>
        <w:t>L:</w:t>
      </w:r>
      <w:r w:rsidRPr="00DC34BF">
        <w:rPr>
          <w:rFonts w:ascii="Verdana" w:hAnsi="Verdana"/>
          <w:b/>
          <w:lang w:val="de-DE"/>
        </w:rPr>
        <w:t xml:space="preserve"> Vannet er et tegn på vår frelse: </w:t>
      </w:r>
      <w:r w:rsidRPr="00DC34BF">
        <w:rPr>
          <w:rFonts w:ascii="Verdana" w:hAnsi="Verdana"/>
          <w:lang w:val="de-DE"/>
        </w:rPr>
        <w:t>Ved Jesu dåp i Jordanelvens vann lot du din Sønn bane vei - og kalte ham til å  bli den nye Adam.</w:t>
      </w:r>
    </w:p>
    <w:p w:rsidR="003A1B88" w:rsidRPr="00DC34BF" w:rsidRDefault="003A1B88" w:rsidP="003A1B88">
      <w:pPr>
        <w:pStyle w:val="NoSpacing"/>
        <w:ind w:left="708"/>
        <w:rPr>
          <w:rFonts w:ascii="Verdana" w:hAnsi="Verdana"/>
          <w:lang w:val="de-DE"/>
        </w:rPr>
      </w:pPr>
    </w:p>
    <w:p w:rsidR="003A1B88" w:rsidRPr="00DC34BF" w:rsidRDefault="003A1B88" w:rsidP="003A1B88">
      <w:pPr>
        <w:pStyle w:val="NoSpacing"/>
        <w:ind w:left="708"/>
        <w:rPr>
          <w:rFonts w:ascii="Verdana" w:hAnsi="Verdana"/>
          <w:lang w:val="de-DE"/>
        </w:rPr>
      </w:pPr>
      <w:r w:rsidRPr="00DC34BF">
        <w:rPr>
          <w:rFonts w:ascii="Verdana" w:hAnsi="Verdana"/>
          <w:lang w:val="de-DE"/>
        </w:rPr>
        <w:lastRenderedPageBreak/>
        <w:t>ML</w:t>
      </w:r>
      <w:r w:rsidRPr="00DC34BF">
        <w:rPr>
          <w:rFonts w:ascii="Verdana" w:hAnsi="Verdana"/>
          <w:b/>
          <w:lang w:val="de-DE"/>
        </w:rPr>
        <w:t>: Vannet er et tegn på vår frelse:</w:t>
      </w:r>
      <w:r w:rsidRPr="00DC34BF">
        <w:rPr>
          <w:rFonts w:ascii="Verdana" w:hAnsi="Verdana"/>
          <w:lang w:val="de-DE"/>
        </w:rPr>
        <w:t xml:space="preserve"> Da blod og vann strømmet fra Jesu side mens han hang på korset, var dette et tegn på den nye pakten for folket.</w:t>
      </w:r>
    </w:p>
    <w:p w:rsidR="009814FA" w:rsidRPr="00DC34BF" w:rsidRDefault="009814FA" w:rsidP="00D37084">
      <w:pPr>
        <w:pStyle w:val="NoSpacing"/>
        <w:ind w:left="708"/>
        <w:rPr>
          <w:rFonts w:ascii="Verdana" w:hAnsi="Verdana"/>
          <w:lang w:val="de-DE"/>
        </w:rPr>
      </w:pPr>
    </w:p>
    <w:p w:rsidR="008B3A83" w:rsidRPr="00DC34BF" w:rsidRDefault="009814FA" w:rsidP="00D37084">
      <w:pPr>
        <w:ind w:left="3540"/>
        <w:jc w:val="right"/>
        <w:rPr>
          <w:rFonts w:ascii="Verdana" w:hAnsi="Verdana"/>
          <w:i/>
        </w:rPr>
      </w:pPr>
      <w:r w:rsidRPr="00DC34BF">
        <w:rPr>
          <w:rFonts w:ascii="Verdana" w:hAnsi="Verdana"/>
        </w:rPr>
        <w:t xml:space="preserve"> </w:t>
      </w:r>
      <w:r w:rsidR="008B3A83" w:rsidRPr="00DC34BF">
        <w:rPr>
          <w:rFonts w:ascii="Verdana" w:hAnsi="Verdana"/>
          <w:i/>
        </w:rPr>
        <w:t xml:space="preserve">European </w:t>
      </w:r>
      <w:proofErr w:type="spellStart"/>
      <w:r w:rsidR="008B3A83" w:rsidRPr="00DC34BF">
        <w:rPr>
          <w:rFonts w:ascii="Verdana" w:hAnsi="Verdana"/>
          <w:i/>
        </w:rPr>
        <w:t>Churh</w:t>
      </w:r>
      <w:proofErr w:type="spellEnd"/>
      <w:r w:rsidR="008B3A83" w:rsidRPr="00DC34BF">
        <w:rPr>
          <w:rFonts w:ascii="Verdana" w:hAnsi="Verdana"/>
          <w:i/>
        </w:rPr>
        <w:t xml:space="preserve"> and </w:t>
      </w:r>
      <w:proofErr w:type="spellStart"/>
      <w:r w:rsidR="008B3A83" w:rsidRPr="00DC34BF">
        <w:rPr>
          <w:rFonts w:ascii="Verdana" w:hAnsi="Verdana"/>
          <w:i/>
        </w:rPr>
        <w:t>Environmental</w:t>
      </w:r>
      <w:proofErr w:type="spellEnd"/>
      <w:r w:rsidR="008B3A83" w:rsidRPr="00DC34BF">
        <w:rPr>
          <w:rFonts w:ascii="Verdana" w:hAnsi="Verdana"/>
          <w:i/>
        </w:rPr>
        <w:t xml:space="preserve"> Network(ECEN)</w:t>
      </w:r>
      <w:r w:rsidR="008B3A83" w:rsidRPr="00DC34BF">
        <w:rPr>
          <w:rFonts w:ascii="Verdana" w:hAnsi="Verdana"/>
          <w:i/>
        </w:rPr>
        <w:br/>
      </w:r>
      <w:r w:rsidR="00F70953" w:rsidRPr="00DC34BF">
        <w:rPr>
          <w:rFonts w:ascii="Verdana" w:hAnsi="Verdana"/>
        </w:rPr>
        <w:t>F</w:t>
      </w:r>
      <w:r w:rsidR="008B3A83" w:rsidRPr="00DC34BF">
        <w:rPr>
          <w:rFonts w:ascii="Verdana" w:hAnsi="Verdana"/>
        </w:rPr>
        <w:t>ra tysk ved Hans-</w:t>
      </w:r>
      <w:proofErr w:type="spellStart"/>
      <w:r w:rsidR="008B3A83" w:rsidRPr="00DC34BF">
        <w:rPr>
          <w:rFonts w:ascii="Verdana" w:hAnsi="Verdana"/>
        </w:rPr>
        <w:t>Jûrgen</w:t>
      </w:r>
      <w:proofErr w:type="spellEnd"/>
      <w:r w:rsidR="008B3A83" w:rsidRPr="00DC34BF">
        <w:rPr>
          <w:rFonts w:ascii="Verdana" w:hAnsi="Verdana"/>
        </w:rPr>
        <w:t xml:space="preserve"> </w:t>
      </w:r>
      <w:proofErr w:type="spellStart"/>
      <w:r w:rsidR="008B3A83" w:rsidRPr="00DC34BF">
        <w:rPr>
          <w:rFonts w:ascii="Verdana" w:hAnsi="Verdana"/>
        </w:rPr>
        <w:t>Schorre</w:t>
      </w:r>
      <w:proofErr w:type="spellEnd"/>
      <w:r w:rsidR="00F70953" w:rsidRPr="00DC34BF">
        <w:rPr>
          <w:rFonts w:ascii="Verdana" w:hAnsi="Verdana"/>
        </w:rPr>
        <w:t xml:space="preserve"> / Elin Sæverås</w:t>
      </w:r>
    </w:p>
    <w:p w:rsidR="00DA2E72" w:rsidRPr="00DC34BF" w:rsidRDefault="00DA2E72" w:rsidP="00F70953">
      <w:pPr>
        <w:pStyle w:val="NoSpacing"/>
        <w:rPr>
          <w:rStyle w:val="TitleChar"/>
          <w:rFonts w:ascii="Verdana" w:hAnsi="Verdana"/>
          <w:color w:val="1F497D" w:themeColor="text2"/>
          <w:sz w:val="22"/>
          <w:szCs w:val="22"/>
        </w:rPr>
      </w:pPr>
    </w:p>
    <w:p w:rsidR="002C59BB" w:rsidRPr="00DC34BF" w:rsidRDefault="002C59BB" w:rsidP="00F70953">
      <w:pPr>
        <w:pStyle w:val="NoSpacing"/>
        <w:rPr>
          <w:rStyle w:val="TitleChar"/>
          <w:rFonts w:ascii="Verdana" w:hAnsi="Verdana"/>
          <w:color w:val="1F497D" w:themeColor="text2"/>
          <w:sz w:val="22"/>
          <w:szCs w:val="22"/>
        </w:rPr>
      </w:pPr>
      <w:r w:rsidRPr="00DC34BF">
        <w:rPr>
          <w:rStyle w:val="TitleChar"/>
          <w:rFonts w:ascii="Verdana" w:hAnsi="Verdana"/>
          <w:color w:val="1F497D" w:themeColor="text2"/>
          <w:sz w:val="22"/>
          <w:szCs w:val="22"/>
        </w:rPr>
        <w:t>FORBØNN</w:t>
      </w:r>
      <w:r w:rsidR="003E4B35" w:rsidRPr="00DC34BF">
        <w:rPr>
          <w:rStyle w:val="TitleChar"/>
          <w:rFonts w:ascii="Verdana" w:hAnsi="Verdana"/>
          <w:color w:val="1F497D" w:themeColor="text2"/>
          <w:sz w:val="22"/>
          <w:szCs w:val="22"/>
        </w:rPr>
        <w:t>ER</w:t>
      </w:r>
      <w:r w:rsidR="00637E0C" w:rsidRPr="00DC34BF">
        <w:rPr>
          <w:rStyle w:val="TitleChar"/>
          <w:rFonts w:ascii="Verdana" w:hAnsi="Verdana"/>
          <w:color w:val="1F497D" w:themeColor="text2"/>
          <w:sz w:val="22"/>
          <w:szCs w:val="22"/>
        </w:rPr>
        <w:t xml:space="preserve"> &amp; BØNNESVAR</w:t>
      </w:r>
    </w:p>
    <w:p w:rsidR="00637E0C" w:rsidRPr="00DC34BF" w:rsidRDefault="00637E0C" w:rsidP="006C5655">
      <w:pPr>
        <w:pStyle w:val="NoSpacing"/>
        <w:ind w:left="709"/>
        <w:rPr>
          <w:rStyle w:val="TitleChar"/>
          <w:rFonts w:ascii="Verdana" w:hAnsi="Verdana"/>
          <w:color w:val="1F497D" w:themeColor="text2"/>
          <w:sz w:val="22"/>
          <w:szCs w:val="22"/>
        </w:rPr>
      </w:pPr>
    </w:p>
    <w:p w:rsidR="00637E0C" w:rsidRPr="00DC34BF" w:rsidRDefault="00637E0C" w:rsidP="00AF5D07">
      <w:pPr>
        <w:autoSpaceDE w:val="0"/>
        <w:autoSpaceDN w:val="0"/>
        <w:adjustRightInd w:val="0"/>
        <w:spacing w:after="0" w:line="240" w:lineRule="auto"/>
        <w:ind w:left="708"/>
        <w:rPr>
          <w:rFonts w:ascii="Verdana" w:eastAsia="Calibri" w:hAnsi="Verdana" w:cs="Helvetica"/>
          <w:b/>
          <w:lang w:eastAsia="nb-NO"/>
        </w:rPr>
      </w:pPr>
      <w:r w:rsidRPr="00DC34BF">
        <w:rPr>
          <w:rFonts w:ascii="Verdana" w:eastAsia="Calibri" w:hAnsi="Verdana" w:cs="Helvetica"/>
          <w:b/>
          <w:lang w:eastAsia="nb-NO"/>
        </w:rPr>
        <w:t xml:space="preserve">FORBØNN </w:t>
      </w:r>
      <w:r w:rsidR="00F860A0" w:rsidRPr="00DC34BF">
        <w:rPr>
          <w:rFonts w:ascii="Verdana" w:eastAsia="Calibri" w:hAnsi="Verdana" w:cs="Helvetica"/>
          <w:b/>
          <w:lang w:eastAsia="nb-NO"/>
        </w:rPr>
        <w:t>MED BØNNESVAR</w:t>
      </w:r>
    </w:p>
    <w:p w:rsidR="00AF5D07" w:rsidRPr="00DC34BF" w:rsidRDefault="00AF5D07" w:rsidP="00AF5D07">
      <w:pPr>
        <w:autoSpaceDE w:val="0"/>
        <w:autoSpaceDN w:val="0"/>
        <w:adjustRightInd w:val="0"/>
        <w:spacing w:after="0" w:line="240" w:lineRule="auto"/>
        <w:ind w:left="708"/>
        <w:rPr>
          <w:ins w:id="1" w:author="Inger-Torunn Sjøtrø" w:date="2014-08-13T14:49:00Z"/>
          <w:rFonts w:ascii="Verdana" w:eastAsia="Calibri" w:hAnsi="Verdana" w:cs="Helvetica"/>
          <w:b/>
          <w:lang w:eastAsia="nb-NO"/>
        </w:rPr>
      </w:pPr>
    </w:p>
    <w:p w:rsidR="00E16933" w:rsidRPr="00DC34BF" w:rsidRDefault="00E16933" w:rsidP="00637E0C">
      <w:pPr>
        <w:autoSpaceDE w:val="0"/>
        <w:autoSpaceDN w:val="0"/>
        <w:adjustRightInd w:val="0"/>
        <w:spacing w:after="0" w:line="240" w:lineRule="auto"/>
        <w:ind w:left="708"/>
        <w:rPr>
          <w:rFonts w:ascii="Verdana" w:eastAsia="Calibri" w:hAnsi="Verdana" w:cs="Helvetica"/>
          <w:lang w:eastAsia="nb-NO"/>
        </w:rPr>
      </w:pPr>
      <w:r w:rsidRPr="00DC34BF">
        <w:rPr>
          <w:rFonts w:ascii="Verdana" w:eastAsia="Calibri" w:hAnsi="Verdana" w:cs="Helvetica"/>
          <w:lang w:eastAsia="nb-NO"/>
        </w:rPr>
        <w:t>Alle:</w:t>
      </w:r>
      <w:r w:rsidR="00637E0C" w:rsidRPr="00DC34BF">
        <w:rPr>
          <w:rFonts w:ascii="Verdana" w:eastAsia="Calibri" w:hAnsi="Verdana" w:cs="Helvetica"/>
          <w:lang w:eastAsia="nb-NO"/>
        </w:rPr>
        <w:t xml:space="preserve"> Gud, skap i oss tro, håp og handling! Herre, hør vår bønn!</w:t>
      </w:r>
      <w:r w:rsidRPr="00DC34BF">
        <w:rPr>
          <w:rFonts w:ascii="Verdana" w:eastAsia="Calibri" w:hAnsi="Verdana" w:cs="Helvetica"/>
          <w:lang w:eastAsia="nb-NO"/>
        </w:rPr>
        <w:t xml:space="preserve"> </w:t>
      </w:r>
      <w:r w:rsidR="00F860A0" w:rsidRPr="00DC34BF">
        <w:rPr>
          <w:rFonts w:ascii="Verdana" w:eastAsia="Calibri" w:hAnsi="Verdana" w:cs="Helvetica"/>
          <w:lang w:eastAsia="nb-NO"/>
        </w:rPr>
        <w:t>(synges gjerne)</w:t>
      </w:r>
    </w:p>
    <w:p w:rsidR="00E16933" w:rsidRPr="00DC34BF" w:rsidRDefault="00E16933" w:rsidP="00637E0C">
      <w:pPr>
        <w:autoSpaceDE w:val="0"/>
        <w:autoSpaceDN w:val="0"/>
        <w:adjustRightInd w:val="0"/>
        <w:spacing w:after="0" w:line="240" w:lineRule="auto"/>
        <w:ind w:left="708"/>
        <w:rPr>
          <w:rFonts w:ascii="Verdana" w:eastAsia="Calibri" w:hAnsi="Verdana" w:cs="Helvetica"/>
          <w:lang w:eastAsia="nb-NO"/>
        </w:rPr>
      </w:pPr>
    </w:p>
    <w:p w:rsidR="00637E0C" w:rsidRPr="00DC34BF" w:rsidRDefault="00637E0C" w:rsidP="00637E0C">
      <w:pPr>
        <w:autoSpaceDE w:val="0"/>
        <w:autoSpaceDN w:val="0"/>
        <w:adjustRightInd w:val="0"/>
        <w:spacing w:after="0" w:line="240" w:lineRule="auto"/>
        <w:ind w:left="708"/>
        <w:rPr>
          <w:rFonts w:ascii="Verdana" w:eastAsia="Calibri" w:hAnsi="Verdana" w:cs="Helvetica"/>
          <w:i/>
          <w:lang w:eastAsia="nb-NO"/>
        </w:rPr>
      </w:pPr>
      <w:r w:rsidRPr="00DC34BF">
        <w:rPr>
          <w:rFonts w:ascii="Verdana" w:eastAsia="Calibri" w:hAnsi="Verdana" w:cs="Helvetica"/>
          <w:i/>
          <w:lang w:eastAsia="nb-NO"/>
        </w:rPr>
        <w:t>L: La oss be:</w:t>
      </w:r>
    </w:p>
    <w:p w:rsidR="00637E0C" w:rsidRPr="00DC34BF" w:rsidRDefault="00637E0C" w:rsidP="00637E0C">
      <w:pPr>
        <w:autoSpaceDE w:val="0"/>
        <w:autoSpaceDN w:val="0"/>
        <w:adjustRightInd w:val="0"/>
        <w:spacing w:after="0" w:line="240" w:lineRule="auto"/>
        <w:ind w:left="708"/>
        <w:rPr>
          <w:rFonts w:ascii="Verdana" w:eastAsia="Calibri" w:hAnsi="Verdana" w:cs="Helvetica"/>
          <w:lang w:eastAsia="nb-NO"/>
        </w:rPr>
      </w:pPr>
      <w:r w:rsidRPr="00DC34BF">
        <w:rPr>
          <w:rFonts w:ascii="Verdana" w:eastAsia="Calibri" w:hAnsi="Verdana" w:cs="Helvetica"/>
          <w:lang w:eastAsia="nb-NO"/>
        </w:rPr>
        <w:t xml:space="preserve">L/ML: Gud Fader, Sønn og Helligånd, vi ber deg for din verdensvide kirke. </w:t>
      </w:r>
      <w:r w:rsidRPr="00DC34BF">
        <w:rPr>
          <w:rFonts w:ascii="Verdana" w:eastAsia="Calibri" w:hAnsi="Verdana" w:cs="Helvetica"/>
          <w:lang w:eastAsia="nb-NO"/>
        </w:rPr>
        <w:br/>
        <w:t xml:space="preserve">Vær hos oss og i oss, gjør oss til en åpen og tydelig kirke, som tar imot din kjærlighet og gir den videre. Bevar kirken ved Ordet og sakramentene, og </w:t>
      </w:r>
      <w:proofErr w:type="spellStart"/>
      <w:r w:rsidRPr="00DC34BF">
        <w:rPr>
          <w:rFonts w:ascii="Verdana" w:eastAsia="Calibri" w:hAnsi="Verdana" w:cs="Helvetica"/>
          <w:lang w:eastAsia="nb-NO"/>
        </w:rPr>
        <w:t>velsign</w:t>
      </w:r>
      <w:proofErr w:type="spellEnd"/>
      <w:r w:rsidRPr="00DC34BF">
        <w:rPr>
          <w:rFonts w:ascii="Verdana" w:eastAsia="Calibri" w:hAnsi="Verdana" w:cs="Helvetica"/>
          <w:lang w:eastAsia="nb-NO"/>
        </w:rPr>
        <w:t xml:space="preserve"> vårt lederskap, nasjonalt og globalt.</w:t>
      </w:r>
    </w:p>
    <w:p w:rsidR="00637E0C" w:rsidRPr="00DC34BF" w:rsidRDefault="00637E0C" w:rsidP="00637E0C">
      <w:pPr>
        <w:autoSpaceDE w:val="0"/>
        <w:autoSpaceDN w:val="0"/>
        <w:adjustRightInd w:val="0"/>
        <w:spacing w:after="0" w:line="240" w:lineRule="auto"/>
        <w:ind w:left="708"/>
        <w:rPr>
          <w:rFonts w:ascii="Verdana" w:eastAsia="Calibri" w:hAnsi="Verdana" w:cs="Helvetica"/>
          <w:lang w:eastAsia="nb-NO"/>
        </w:rPr>
      </w:pPr>
      <w:r w:rsidRPr="00DC34BF">
        <w:rPr>
          <w:rFonts w:ascii="Verdana" w:eastAsia="Calibri" w:hAnsi="Verdana" w:cs="Helvetica"/>
          <w:lang w:eastAsia="nb-NO"/>
        </w:rPr>
        <w:t xml:space="preserve">Vi ber deg for menigheten vår - gjør oss i stand til å være et synlig fellesskap rundt deg, som gir mot til å leve og mot til å tro. Gi kraft og håp til de blant oss som strever, og hjelp oss å ta vare på hverandre. </w:t>
      </w:r>
      <w:r w:rsidRPr="00DC34BF">
        <w:rPr>
          <w:rFonts w:ascii="Verdana" w:eastAsia="Calibri" w:hAnsi="Verdana" w:cs="Helvetica"/>
          <w:lang w:eastAsia="nb-NO"/>
        </w:rPr>
        <w:br/>
        <w:t xml:space="preserve">Vi ber deg for alle som bor eller har annen tilhørighet her i/på </w:t>
      </w:r>
      <w:proofErr w:type="gramStart"/>
      <w:r w:rsidRPr="00DC34BF">
        <w:rPr>
          <w:rFonts w:ascii="Verdana" w:eastAsia="Calibri" w:hAnsi="Verdana" w:cs="Helvetica"/>
          <w:lang w:eastAsia="nb-NO"/>
        </w:rPr>
        <w:t>…………….</w:t>
      </w:r>
      <w:proofErr w:type="gramEnd"/>
      <w:r w:rsidRPr="00DC34BF">
        <w:rPr>
          <w:rFonts w:ascii="Verdana" w:eastAsia="Calibri" w:hAnsi="Verdana" w:cs="Helvetica"/>
          <w:lang w:eastAsia="nb-NO"/>
        </w:rPr>
        <w:t>(navn på området), vær du oss nær i gleder og sorger, i møte med livet og døden.</w:t>
      </w:r>
    </w:p>
    <w:p w:rsidR="00637E0C" w:rsidRPr="00DC34BF" w:rsidRDefault="00637E0C" w:rsidP="00637E0C">
      <w:pPr>
        <w:autoSpaceDE w:val="0"/>
        <w:autoSpaceDN w:val="0"/>
        <w:adjustRightInd w:val="0"/>
        <w:spacing w:after="0" w:line="240" w:lineRule="auto"/>
        <w:ind w:left="708"/>
        <w:rPr>
          <w:rFonts w:ascii="Verdana" w:eastAsia="Calibri" w:hAnsi="Verdana" w:cs="Helvetica"/>
          <w:lang w:eastAsia="nb-NO"/>
        </w:rPr>
      </w:pPr>
      <w:r w:rsidRPr="00DC34BF">
        <w:rPr>
          <w:rFonts w:ascii="Verdana" w:eastAsia="Calibri" w:hAnsi="Verdana" w:cs="Helvetica"/>
          <w:lang w:eastAsia="nb-NO"/>
        </w:rPr>
        <w:t>Vi ber i Jesu navn:</w:t>
      </w:r>
    </w:p>
    <w:p w:rsidR="00637E0C" w:rsidRPr="00DC34BF" w:rsidRDefault="00637E0C" w:rsidP="00637E0C">
      <w:pPr>
        <w:autoSpaceDE w:val="0"/>
        <w:autoSpaceDN w:val="0"/>
        <w:adjustRightInd w:val="0"/>
        <w:spacing w:after="0" w:line="240" w:lineRule="auto"/>
        <w:ind w:left="708"/>
        <w:rPr>
          <w:rFonts w:ascii="Verdana" w:eastAsia="Calibri" w:hAnsi="Verdana" w:cs="Helvetica"/>
          <w:lang w:eastAsia="nb-NO"/>
        </w:rPr>
      </w:pPr>
    </w:p>
    <w:p w:rsidR="00637E0C" w:rsidRPr="00DC34BF" w:rsidRDefault="006C5655" w:rsidP="00637E0C">
      <w:pPr>
        <w:autoSpaceDE w:val="0"/>
        <w:autoSpaceDN w:val="0"/>
        <w:adjustRightInd w:val="0"/>
        <w:spacing w:after="0" w:line="240" w:lineRule="auto"/>
        <w:ind w:left="708"/>
        <w:rPr>
          <w:rFonts w:ascii="Verdana" w:eastAsia="Calibri" w:hAnsi="Verdana" w:cs="Helvetica"/>
          <w:lang w:eastAsia="nb-NO"/>
        </w:rPr>
      </w:pPr>
      <w:r w:rsidRPr="00DC34BF">
        <w:rPr>
          <w:rFonts w:ascii="Verdana" w:eastAsia="Calibri" w:hAnsi="Verdana" w:cs="Helvetica"/>
          <w:lang w:eastAsia="nb-NO"/>
        </w:rPr>
        <w:t>BØNNESVAR</w:t>
      </w:r>
      <w:r w:rsidR="00637E0C" w:rsidRPr="00DC34BF">
        <w:rPr>
          <w:rFonts w:ascii="Verdana" w:eastAsia="Calibri" w:hAnsi="Verdana" w:cs="Helvetica"/>
          <w:lang w:eastAsia="nb-NO"/>
        </w:rPr>
        <w:t>: Gud, skap i oss tro, håp og handling! Herre, hør vår bønn!</w:t>
      </w:r>
      <w:r w:rsidR="00F860A0" w:rsidRPr="00DC34BF">
        <w:rPr>
          <w:rFonts w:ascii="Verdana" w:eastAsia="Calibri" w:hAnsi="Verdana" w:cs="Helvetica"/>
          <w:lang w:eastAsia="nb-NO"/>
        </w:rPr>
        <w:t xml:space="preserve"> (synges)</w:t>
      </w:r>
    </w:p>
    <w:p w:rsidR="00637E0C" w:rsidRPr="00DC34BF" w:rsidRDefault="00637E0C" w:rsidP="00637E0C">
      <w:pPr>
        <w:autoSpaceDE w:val="0"/>
        <w:autoSpaceDN w:val="0"/>
        <w:adjustRightInd w:val="0"/>
        <w:spacing w:after="0" w:line="240" w:lineRule="auto"/>
        <w:ind w:left="708"/>
        <w:rPr>
          <w:rFonts w:ascii="Verdana" w:eastAsia="Calibri" w:hAnsi="Verdana" w:cs="Helvetica"/>
          <w:lang w:eastAsia="nb-NO"/>
        </w:rPr>
      </w:pPr>
    </w:p>
    <w:p w:rsidR="00637E0C" w:rsidRPr="00DC34BF" w:rsidRDefault="00637E0C" w:rsidP="00637E0C">
      <w:pPr>
        <w:autoSpaceDE w:val="0"/>
        <w:autoSpaceDN w:val="0"/>
        <w:adjustRightInd w:val="0"/>
        <w:spacing w:after="0" w:line="240" w:lineRule="auto"/>
        <w:ind w:left="708"/>
        <w:rPr>
          <w:rFonts w:ascii="Verdana" w:eastAsia="Calibri" w:hAnsi="Verdana" w:cs="Helvetica"/>
          <w:lang w:eastAsia="nb-NO"/>
        </w:rPr>
      </w:pPr>
      <w:r w:rsidRPr="00DC34BF">
        <w:rPr>
          <w:rFonts w:ascii="Verdana" w:eastAsia="Calibri" w:hAnsi="Verdana" w:cs="Helvetica"/>
          <w:lang w:eastAsia="nb-NO"/>
        </w:rPr>
        <w:t>L/ML: Gode Gud. Du som er livets vann, og som gir oss det f</w:t>
      </w:r>
      <w:r w:rsidR="001A4117">
        <w:rPr>
          <w:rFonts w:ascii="Verdana" w:eastAsia="Calibri" w:hAnsi="Verdana" w:cs="Helvetica"/>
          <w:lang w:eastAsia="nb-NO"/>
        </w:rPr>
        <w:t xml:space="preserve">or intet. Vær nær hos alle som </w:t>
      </w:r>
      <w:r w:rsidRPr="00DC34BF">
        <w:rPr>
          <w:rFonts w:ascii="Verdana" w:eastAsia="Calibri" w:hAnsi="Verdana" w:cs="Helvetica"/>
          <w:lang w:eastAsia="nb-NO"/>
        </w:rPr>
        <w:t xml:space="preserve">lever i land med vannmangel, sult, fattigdom og konflikter. Gi dem tro, håp og rettferdighet. </w:t>
      </w:r>
    </w:p>
    <w:p w:rsidR="00637E0C" w:rsidRPr="00DC34BF" w:rsidRDefault="00637E0C" w:rsidP="006C5655">
      <w:pPr>
        <w:autoSpaceDE w:val="0"/>
        <w:autoSpaceDN w:val="0"/>
        <w:adjustRightInd w:val="0"/>
        <w:spacing w:after="0" w:line="240" w:lineRule="auto"/>
        <w:ind w:left="708"/>
        <w:rPr>
          <w:rFonts w:ascii="Verdana" w:eastAsia="Calibri" w:hAnsi="Verdana" w:cs="Helvetica"/>
          <w:lang w:eastAsia="nb-NO"/>
        </w:rPr>
      </w:pPr>
    </w:p>
    <w:p w:rsidR="001A4117" w:rsidRDefault="001A4117" w:rsidP="00EF41E9">
      <w:pPr>
        <w:autoSpaceDE w:val="0"/>
        <w:autoSpaceDN w:val="0"/>
        <w:adjustRightInd w:val="0"/>
        <w:spacing w:after="0" w:line="240" w:lineRule="auto"/>
        <w:ind w:left="426" w:firstLine="282"/>
        <w:rPr>
          <w:rFonts w:ascii="Verdana" w:eastAsia="Calibri" w:hAnsi="Verdana" w:cs="Helvetica"/>
          <w:i/>
          <w:lang w:eastAsia="nb-NO"/>
        </w:rPr>
      </w:pPr>
    </w:p>
    <w:p w:rsidR="00637E0C" w:rsidRDefault="00637E0C" w:rsidP="00EF41E9">
      <w:pPr>
        <w:autoSpaceDE w:val="0"/>
        <w:autoSpaceDN w:val="0"/>
        <w:adjustRightInd w:val="0"/>
        <w:spacing w:after="0" w:line="240" w:lineRule="auto"/>
        <w:ind w:left="426" w:firstLine="282"/>
        <w:rPr>
          <w:rFonts w:ascii="Verdana" w:eastAsia="Calibri" w:hAnsi="Verdana" w:cs="Helvetica"/>
          <w:i/>
          <w:lang w:eastAsia="nb-NO"/>
        </w:rPr>
      </w:pPr>
      <w:r w:rsidRPr="00DC34BF">
        <w:rPr>
          <w:rFonts w:ascii="Verdana" w:eastAsia="Calibri" w:hAnsi="Verdana" w:cs="Helvetica"/>
          <w:i/>
          <w:lang w:eastAsia="nb-NO"/>
        </w:rPr>
        <w:t xml:space="preserve">Dersom </w:t>
      </w:r>
      <w:r w:rsidR="006C5655" w:rsidRPr="00DC34BF">
        <w:rPr>
          <w:rFonts w:ascii="Verdana" w:eastAsia="Calibri" w:hAnsi="Verdana" w:cs="Helvetica"/>
          <w:i/>
          <w:lang w:eastAsia="nb-NO"/>
        </w:rPr>
        <w:t>man</w:t>
      </w:r>
      <w:r w:rsidRPr="00DC34BF">
        <w:rPr>
          <w:rFonts w:ascii="Verdana" w:eastAsia="Calibri" w:hAnsi="Verdana" w:cs="Helvetica"/>
          <w:i/>
          <w:lang w:eastAsia="nb-NO"/>
        </w:rPr>
        <w:t xml:space="preserve"> bruker historien om </w:t>
      </w:r>
      <w:proofErr w:type="spellStart"/>
      <w:r w:rsidRPr="00DC34BF">
        <w:rPr>
          <w:rFonts w:ascii="Verdana" w:eastAsia="Calibri" w:hAnsi="Verdana" w:cs="Helvetica"/>
          <w:i/>
          <w:lang w:eastAsia="nb-NO"/>
        </w:rPr>
        <w:t>Aday</w:t>
      </w:r>
      <w:proofErr w:type="spellEnd"/>
      <w:r w:rsidRPr="00DC34BF">
        <w:rPr>
          <w:rFonts w:ascii="Verdana" w:eastAsia="Calibri" w:hAnsi="Verdana" w:cs="Helvetica"/>
          <w:i/>
          <w:lang w:eastAsia="nb-NO"/>
        </w:rPr>
        <w:t xml:space="preserve"> og Abdi</w:t>
      </w:r>
      <w:r w:rsidR="006C5655" w:rsidRPr="00DC34BF">
        <w:rPr>
          <w:rFonts w:ascii="Verdana" w:eastAsia="Calibri" w:hAnsi="Verdana" w:cs="Helvetica"/>
          <w:i/>
          <w:lang w:eastAsia="nb-NO"/>
        </w:rPr>
        <w:t xml:space="preserve"> – se TV-aksjonsmaterielle</w:t>
      </w:r>
      <w:r w:rsidR="00EF41E9" w:rsidRPr="00DC34BF">
        <w:rPr>
          <w:rFonts w:ascii="Verdana" w:eastAsia="Calibri" w:hAnsi="Verdana" w:cs="Helvetica"/>
          <w:i/>
          <w:lang w:eastAsia="nb-NO"/>
        </w:rPr>
        <w:t>t:</w:t>
      </w:r>
    </w:p>
    <w:p w:rsidR="00637E0C" w:rsidRPr="00DC34BF" w:rsidRDefault="006C5655" w:rsidP="006C5655">
      <w:pPr>
        <w:autoSpaceDE w:val="0"/>
        <w:autoSpaceDN w:val="0"/>
        <w:adjustRightInd w:val="0"/>
        <w:spacing w:after="0" w:line="240" w:lineRule="auto"/>
        <w:ind w:left="708"/>
        <w:rPr>
          <w:rFonts w:ascii="Verdana" w:eastAsia="Calibri" w:hAnsi="Verdana" w:cs="Helvetica"/>
          <w:lang w:eastAsia="nb-NO"/>
        </w:rPr>
      </w:pPr>
      <w:r w:rsidRPr="00DC34BF">
        <w:rPr>
          <w:rFonts w:ascii="Verdana" w:eastAsia="Calibri" w:hAnsi="Verdana" w:cs="Helvetica"/>
          <w:lang w:eastAsia="nb-NO"/>
        </w:rPr>
        <w:t xml:space="preserve">L/ML: </w:t>
      </w:r>
      <w:r w:rsidR="00637E0C" w:rsidRPr="00DC34BF">
        <w:rPr>
          <w:rFonts w:ascii="Verdana" w:eastAsia="Calibri" w:hAnsi="Verdana" w:cs="Helvetica"/>
          <w:lang w:eastAsia="nb-NO"/>
        </w:rPr>
        <w:t xml:space="preserve">Vi ber spesielt for kvinner som </w:t>
      </w:r>
      <w:proofErr w:type="spellStart"/>
      <w:r w:rsidR="00637E0C" w:rsidRPr="00DC34BF">
        <w:rPr>
          <w:rFonts w:ascii="Verdana" w:eastAsia="Calibri" w:hAnsi="Verdana" w:cs="Helvetica"/>
          <w:lang w:eastAsia="nb-NO"/>
        </w:rPr>
        <w:t>Aday</w:t>
      </w:r>
      <w:proofErr w:type="spellEnd"/>
      <w:r w:rsidR="00637E0C" w:rsidRPr="00DC34BF">
        <w:rPr>
          <w:rFonts w:ascii="Verdana" w:eastAsia="Calibri" w:hAnsi="Verdana" w:cs="Helvetica"/>
          <w:lang w:eastAsia="nb-NO"/>
        </w:rPr>
        <w:t xml:space="preserve"> la de kjenne at du er der når de kjenner seg helt forlatt</w:t>
      </w:r>
      <w:r w:rsidRPr="00DC34BF">
        <w:rPr>
          <w:rFonts w:ascii="Verdana" w:eastAsia="Calibri" w:hAnsi="Verdana" w:cs="Helvetica"/>
          <w:lang w:eastAsia="nb-NO"/>
        </w:rPr>
        <w:t>.</w:t>
      </w:r>
    </w:p>
    <w:p w:rsidR="00637E0C" w:rsidRPr="00DC34BF" w:rsidRDefault="00637E0C" w:rsidP="006C5655">
      <w:pPr>
        <w:autoSpaceDE w:val="0"/>
        <w:autoSpaceDN w:val="0"/>
        <w:adjustRightInd w:val="0"/>
        <w:spacing w:after="0" w:line="240" w:lineRule="auto"/>
        <w:ind w:left="708"/>
        <w:rPr>
          <w:rFonts w:ascii="Verdana" w:eastAsia="Calibri" w:hAnsi="Verdana" w:cs="Helvetica"/>
          <w:lang w:eastAsia="nb-NO"/>
        </w:rPr>
      </w:pPr>
      <w:r w:rsidRPr="00DC34BF">
        <w:rPr>
          <w:rFonts w:ascii="Verdana" w:eastAsia="Calibri" w:hAnsi="Verdana" w:cs="Helvetica"/>
          <w:lang w:eastAsia="nb-NO"/>
        </w:rPr>
        <w:t xml:space="preserve">Du skapte oss alle til grenseoverskridende fellesskap. Takk for at vi får mulighet til å være med på Kirkens Nødhjelps TV-aksjon og kan bidra til at flere mennesker som Abdi får tilgang til livgivende vann.  </w:t>
      </w:r>
    </w:p>
    <w:p w:rsidR="00637E0C" w:rsidRPr="00DC34BF" w:rsidRDefault="00637E0C" w:rsidP="006C5655">
      <w:pPr>
        <w:autoSpaceDE w:val="0"/>
        <w:autoSpaceDN w:val="0"/>
        <w:adjustRightInd w:val="0"/>
        <w:spacing w:after="0" w:line="240" w:lineRule="auto"/>
        <w:ind w:left="708"/>
        <w:rPr>
          <w:rFonts w:ascii="Verdana" w:eastAsia="Calibri" w:hAnsi="Verdana" w:cs="Helvetica"/>
          <w:i/>
          <w:lang w:eastAsia="nb-NO"/>
        </w:rPr>
      </w:pPr>
    </w:p>
    <w:p w:rsidR="001A4117" w:rsidRDefault="001A4117" w:rsidP="006C5655">
      <w:pPr>
        <w:autoSpaceDE w:val="0"/>
        <w:autoSpaceDN w:val="0"/>
        <w:adjustRightInd w:val="0"/>
        <w:spacing w:after="0" w:line="240" w:lineRule="auto"/>
        <w:ind w:left="426" w:firstLine="282"/>
        <w:rPr>
          <w:rFonts w:ascii="Verdana" w:eastAsia="Calibri" w:hAnsi="Verdana" w:cs="Helvetica"/>
          <w:i/>
          <w:lang w:eastAsia="nb-NO"/>
        </w:rPr>
      </w:pPr>
    </w:p>
    <w:p w:rsidR="001A4117" w:rsidRDefault="001A4117" w:rsidP="006C5655">
      <w:pPr>
        <w:autoSpaceDE w:val="0"/>
        <w:autoSpaceDN w:val="0"/>
        <w:adjustRightInd w:val="0"/>
        <w:spacing w:after="0" w:line="240" w:lineRule="auto"/>
        <w:ind w:left="426" w:firstLine="282"/>
        <w:rPr>
          <w:rFonts w:ascii="Verdana" w:eastAsia="Calibri" w:hAnsi="Verdana" w:cs="Helvetica"/>
          <w:i/>
          <w:lang w:eastAsia="nb-NO"/>
        </w:rPr>
      </w:pPr>
    </w:p>
    <w:p w:rsidR="001A4117" w:rsidRDefault="001A4117" w:rsidP="006C5655">
      <w:pPr>
        <w:autoSpaceDE w:val="0"/>
        <w:autoSpaceDN w:val="0"/>
        <w:adjustRightInd w:val="0"/>
        <w:spacing w:after="0" w:line="240" w:lineRule="auto"/>
        <w:ind w:left="426" w:firstLine="282"/>
        <w:rPr>
          <w:rFonts w:ascii="Verdana" w:eastAsia="Calibri" w:hAnsi="Verdana" w:cs="Helvetica"/>
          <w:i/>
          <w:lang w:eastAsia="nb-NO"/>
        </w:rPr>
      </w:pPr>
    </w:p>
    <w:p w:rsidR="001A4117" w:rsidRDefault="001A4117" w:rsidP="006C5655">
      <w:pPr>
        <w:autoSpaceDE w:val="0"/>
        <w:autoSpaceDN w:val="0"/>
        <w:adjustRightInd w:val="0"/>
        <w:spacing w:after="0" w:line="240" w:lineRule="auto"/>
        <w:ind w:left="426" w:firstLine="282"/>
        <w:rPr>
          <w:rFonts w:ascii="Verdana" w:eastAsia="Calibri" w:hAnsi="Verdana" w:cs="Helvetica"/>
          <w:i/>
          <w:lang w:eastAsia="nb-NO"/>
        </w:rPr>
      </w:pPr>
    </w:p>
    <w:p w:rsidR="002F2B32" w:rsidRDefault="002F2B32" w:rsidP="006C5655">
      <w:pPr>
        <w:autoSpaceDE w:val="0"/>
        <w:autoSpaceDN w:val="0"/>
        <w:adjustRightInd w:val="0"/>
        <w:spacing w:after="0" w:line="240" w:lineRule="auto"/>
        <w:ind w:left="426" w:firstLine="282"/>
        <w:rPr>
          <w:rFonts w:ascii="Verdana" w:eastAsia="Calibri" w:hAnsi="Verdana" w:cs="Helvetica"/>
          <w:i/>
          <w:lang w:eastAsia="nb-NO"/>
        </w:rPr>
      </w:pPr>
    </w:p>
    <w:p w:rsidR="00637E0C" w:rsidRPr="00DC34BF" w:rsidRDefault="00E16933" w:rsidP="006C5655">
      <w:pPr>
        <w:autoSpaceDE w:val="0"/>
        <w:autoSpaceDN w:val="0"/>
        <w:adjustRightInd w:val="0"/>
        <w:spacing w:after="0" w:line="240" w:lineRule="auto"/>
        <w:ind w:left="426" w:firstLine="282"/>
        <w:rPr>
          <w:rFonts w:ascii="Verdana" w:eastAsia="Calibri" w:hAnsi="Verdana" w:cs="Helvetica"/>
          <w:i/>
          <w:lang w:eastAsia="nb-NO"/>
        </w:rPr>
      </w:pPr>
      <w:r w:rsidRPr="00DC34BF">
        <w:rPr>
          <w:rFonts w:ascii="Verdana" w:eastAsia="Calibri" w:hAnsi="Verdana" w:cs="Helvetica"/>
          <w:i/>
          <w:lang w:eastAsia="nb-NO"/>
        </w:rPr>
        <w:lastRenderedPageBreak/>
        <w:t xml:space="preserve">- </w:t>
      </w:r>
      <w:r w:rsidR="00637E0C" w:rsidRPr="00DC34BF">
        <w:rPr>
          <w:rFonts w:ascii="Verdana" w:eastAsia="Calibri" w:hAnsi="Verdana" w:cs="Helvetica"/>
          <w:i/>
          <w:lang w:eastAsia="nb-NO"/>
        </w:rPr>
        <w:t>ELLER, dersom dere IKKE b</w:t>
      </w:r>
      <w:r w:rsidR="006C5655" w:rsidRPr="00DC34BF">
        <w:rPr>
          <w:rFonts w:ascii="Verdana" w:eastAsia="Calibri" w:hAnsi="Verdana" w:cs="Helvetica"/>
          <w:i/>
          <w:lang w:eastAsia="nb-NO"/>
        </w:rPr>
        <w:t xml:space="preserve">ruker historien om </w:t>
      </w:r>
      <w:proofErr w:type="spellStart"/>
      <w:r w:rsidR="006C5655" w:rsidRPr="00DC34BF">
        <w:rPr>
          <w:rFonts w:ascii="Verdana" w:eastAsia="Calibri" w:hAnsi="Verdana" w:cs="Helvetica"/>
          <w:i/>
          <w:lang w:eastAsia="nb-NO"/>
        </w:rPr>
        <w:t>Aday</w:t>
      </w:r>
      <w:proofErr w:type="spellEnd"/>
      <w:r w:rsidR="006C5655" w:rsidRPr="00DC34BF">
        <w:rPr>
          <w:rFonts w:ascii="Verdana" w:eastAsia="Calibri" w:hAnsi="Verdana" w:cs="Helvetica"/>
          <w:i/>
          <w:lang w:eastAsia="nb-NO"/>
        </w:rPr>
        <w:t xml:space="preserve"> og Abdi</w:t>
      </w:r>
      <w:r w:rsidR="00637E0C" w:rsidRPr="00DC34BF">
        <w:rPr>
          <w:rFonts w:ascii="Verdana" w:eastAsia="Calibri" w:hAnsi="Verdana" w:cs="Helvetica"/>
          <w:i/>
          <w:lang w:eastAsia="nb-NO"/>
        </w:rPr>
        <w:t>:</w:t>
      </w:r>
      <w:r w:rsidR="00637E0C" w:rsidRPr="00DC34BF" w:rsidDel="00160898">
        <w:rPr>
          <w:rFonts w:ascii="Verdana" w:eastAsia="Calibri" w:hAnsi="Verdana" w:cs="Helvetica"/>
          <w:i/>
          <w:lang w:eastAsia="nb-NO"/>
        </w:rPr>
        <w:t xml:space="preserve"> </w:t>
      </w:r>
    </w:p>
    <w:p w:rsidR="00637E0C" w:rsidRPr="00DC34BF" w:rsidRDefault="006C5655" w:rsidP="006C5655">
      <w:pPr>
        <w:tabs>
          <w:tab w:val="left" w:pos="1134"/>
        </w:tabs>
        <w:autoSpaceDE w:val="0"/>
        <w:autoSpaceDN w:val="0"/>
        <w:adjustRightInd w:val="0"/>
        <w:spacing w:after="0" w:line="240" w:lineRule="auto"/>
        <w:ind w:left="708"/>
        <w:rPr>
          <w:rFonts w:ascii="Verdana" w:eastAsia="Calibri" w:hAnsi="Verdana" w:cs="Helvetica"/>
          <w:lang w:eastAsia="nb-NO"/>
        </w:rPr>
      </w:pPr>
      <w:r w:rsidRPr="00DC34BF">
        <w:rPr>
          <w:rFonts w:ascii="Verdana" w:eastAsia="Calibri" w:hAnsi="Verdana" w:cs="Helvetica"/>
          <w:lang w:eastAsia="nb-NO"/>
        </w:rPr>
        <w:t xml:space="preserve">L/ML: </w:t>
      </w:r>
      <w:r w:rsidR="00637E0C" w:rsidRPr="00DC34BF">
        <w:rPr>
          <w:rFonts w:ascii="Verdana" w:eastAsia="Calibri" w:hAnsi="Verdana" w:cs="Helvetica"/>
          <w:lang w:eastAsia="nb-NO"/>
        </w:rPr>
        <w:t xml:space="preserve">Du skapte oss alle til grenseoverskridende fellesskap. Takk for at vi får mulighet til å være med på Kirkens Nødhjelps TV-aksjon og kan bidra til at flere mennesker får tilgang til livgivende vann. </w:t>
      </w:r>
    </w:p>
    <w:p w:rsidR="00637E0C" w:rsidRPr="00DC34BF" w:rsidRDefault="00637E0C" w:rsidP="006C5655">
      <w:pPr>
        <w:autoSpaceDE w:val="0"/>
        <w:autoSpaceDN w:val="0"/>
        <w:adjustRightInd w:val="0"/>
        <w:spacing w:after="0" w:line="240" w:lineRule="auto"/>
        <w:ind w:left="708"/>
        <w:rPr>
          <w:rFonts w:ascii="Verdana" w:eastAsia="Calibri" w:hAnsi="Verdana" w:cs="Helvetica"/>
          <w:lang w:eastAsia="nb-NO"/>
        </w:rPr>
      </w:pPr>
    </w:p>
    <w:p w:rsidR="00637E0C" w:rsidRPr="00DC34BF" w:rsidRDefault="00637E0C" w:rsidP="006C5655">
      <w:pPr>
        <w:autoSpaceDE w:val="0"/>
        <w:autoSpaceDN w:val="0"/>
        <w:adjustRightInd w:val="0"/>
        <w:spacing w:after="0" w:line="240" w:lineRule="auto"/>
        <w:ind w:left="708"/>
        <w:rPr>
          <w:rFonts w:ascii="Verdana" w:eastAsia="Calibri" w:hAnsi="Verdana" w:cs="Helvetica"/>
          <w:lang w:eastAsia="nb-NO"/>
        </w:rPr>
      </w:pPr>
      <w:r w:rsidRPr="00DC34BF">
        <w:rPr>
          <w:rFonts w:ascii="Verdana" w:eastAsia="Calibri" w:hAnsi="Verdana" w:cs="Helvetica-Bold"/>
          <w:bCs/>
          <w:lang w:eastAsia="nb-NO"/>
        </w:rPr>
        <w:t>BØNNESVAR</w:t>
      </w:r>
      <w:r w:rsidRPr="00DC34BF">
        <w:rPr>
          <w:rFonts w:ascii="Verdana" w:eastAsia="Calibri" w:hAnsi="Verdana" w:cs="Helvetica-Bold"/>
          <w:b/>
          <w:bCs/>
          <w:lang w:eastAsia="nb-NO"/>
        </w:rPr>
        <w:t xml:space="preserve">: </w:t>
      </w:r>
      <w:r w:rsidRPr="00DC34BF">
        <w:rPr>
          <w:rFonts w:ascii="Verdana" w:eastAsia="Calibri" w:hAnsi="Verdana" w:cs="Helvetica"/>
          <w:lang w:eastAsia="nb-NO"/>
        </w:rPr>
        <w:t>Gud, skap i oss tro, håp og handling! Herre, hør vår bønn!</w:t>
      </w:r>
      <w:r w:rsidR="00F860A0" w:rsidRPr="00DC34BF">
        <w:rPr>
          <w:rFonts w:ascii="Verdana" w:eastAsia="Calibri" w:hAnsi="Verdana" w:cs="Helvetica"/>
          <w:lang w:eastAsia="nb-NO"/>
        </w:rPr>
        <w:t xml:space="preserve"> (synges)</w:t>
      </w:r>
    </w:p>
    <w:p w:rsidR="00637E0C" w:rsidRPr="00DC34BF" w:rsidRDefault="00637E0C" w:rsidP="00637E0C">
      <w:pPr>
        <w:autoSpaceDE w:val="0"/>
        <w:autoSpaceDN w:val="0"/>
        <w:adjustRightInd w:val="0"/>
        <w:spacing w:after="0" w:line="240" w:lineRule="auto"/>
        <w:ind w:left="708"/>
        <w:rPr>
          <w:rFonts w:ascii="Verdana" w:eastAsia="Calibri" w:hAnsi="Verdana" w:cs="Helvetica"/>
          <w:lang w:eastAsia="nb-NO"/>
        </w:rPr>
      </w:pPr>
    </w:p>
    <w:p w:rsidR="00637E0C" w:rsidRPr="00DC34BF" w:rsidRDefault="006C5655" w:rsidP="00637E0C">
      <w:pPr>
        <w:autoSpaceDE w:val="0"/>
        <w:autoSpaceDN w:val="0"/>
        <w:adjustRightInd w:val="0"/>
        <w:spacing w:after="0" w:line="240" w:lineRule="auto"/>
        <w:ind w:left="708"/>
        <w:rPr>
          <w:rFonts w:ascii="Verdana" w:eastAsia="Calibri" w:hAnsi="Verdana" w:cs="Helvetica"/>
          <w:lang w:eastAsia="nb-NO"/>
        </w:rPr>
      </w:pPr>
      <w:r w:rsidRPr="00DC34BF">
        <w:rPr>
          <w:rFonts w:ascii="Verdana" w:eastAsia="Calibri" w:hAnsi="Verdana" w:cs="Helvetica"/>
          <w:lang w:eastAsia="nb-NO"/>
        </w:rPr>
        <w:t xml:space="preserve">L/ML: </w:t>
      </w:r>
      <w:r w:rsidR="00637E0C" w:rsidRPr="00DC34BF">
        <w:rPr>
          <w:rFonts w:ascii="Verdana" w:eastAsia="Calibri" w:hAnsi="Verdana" w:cs="Helvetica"/>
          <w:lang w:eastAsia="nb-NO"/>
        </w:rPr>
        <w:t>Nådige Gud, du som skapte mennesket i ditt bilde og satte oss til å være</w:t>
      </w:r>
    </w:p>
    <w:p w:rsidR="00637E0C" w:rsidRPr="00DC34BF" w:rsidRDefault="00637E0C" w:rsidP="00637E0C">
      <w:pPr>
        <w:autoSpaceDE w:val="0"/>
        <w:autoSpaceDN w:val="0"/>
        <w:adjustRightInd w:val="0"/>
        <w:spacing w:after="0" w:line="240" w:lineRule="auto"/>
        <w:ind w:left="708"/>
        <w:rPr>
          <w:rFonts w:ascii="Verdana" w:eastAsia="Calibri" w:hAnsi="Verdana" w:cs="Helvetica"/>
          <w:lang w:eastAsia="nb-NO"/>
        </w:rPr>
      </w:pPr>
      <w:r w:rsidRPr="00DC34BF">
        <w:rPr>
          <w:rFonts w:ascii="Verdana" w:eastAsia="Calibri" w:hAnsi="Verdana" w:cs="Helvetica"/>
          <w:lang w:eastAsia="nb-NO"/>
        </w:rPr>
        <w:t xml:space="preserve">gartnere og dyrke og passe på </w:t>
      </w:r>
      <w:proofErr w:type="spellStart"/>
      <w:proofErr w:type="gramStart"/>
      <w:r w:rsidRPr="00DC34BF">
        <w:rPr>
          <w:rFonts w:ascii="Verdana" w:eastAsia="Calibri" w:hAnsi="Verdana" w:cs="Helvetica"/>
          <w:lang w:eastAsia="nb-NO"/>
        </w:rPr>
        <w:t>verdenshagen</w:t>
      </w:r>
      <w:proofErr w:type="spellEnd"/>
      <w:r w:rsidRPr="00DC34BF">
        <w:rPr>
          <w:rFonts w:ascii="Verdana" w:eastAsia="Calibri" w:hAnsi="Verdana" w:cs="Helvetica"/>
          <w:lang w:eastAsia="nb-NO"/>
        </w:rPr>
        <w:t>:  Hjelp</w:t>
      </w:r>
      <w:proofErr w:type="gramEnd"/>
      <w:r w:rsidRPr="00DC34BF">
        <w:rPr>
          <w:rFonts w:ascii="Verdana" w:eastAsia="Calibri" w:hAnsi="Verdana" w:cs="Helvetica"/>
          <w:lang w:eastAsia="nb-NO"/>
        </w:rPr>
        <w:t xml:space="preserve"> oss å se oss selv som en</w:t>
      </w:r>
    </w:p>
    <w:p w:rsidR="00637E0C" w:rsidRPr="00DC34BF" w:rsidRDefault="00637E0C" w:rsidP="00637E0C">
      <w:pPr>
        <w:autoSpaceDE w:val="0"/>
        <w:autoSpaceDN w:val="0"/>
        <w:adjustRightInd w:val="0"/>
        <w:spacing w:after="0" w:line="240" w:lineRule="auto"/>
        <w:ind w:left="708"/>
        <w:rPr>
          <w:rFonts w:ascii="Verdana" w:eastAsia="Calibri" w:hAnsi="Verdana" w:cs="Helvetica"/>
          <w:lang w:eastAsia="nb-NO"/>
        </w:rPr>
      </w:pPr>
      <w:r w:rsidRPr="00DC34BF">
        <w:rPr>
          <w:rFonts w:ascii="Verdana" w:eastAsia="Calibri" w:hAnsi="Verdana" w:cs="Helvetica"/>
          <w:lang w:eastAsia="nb-NO"/>
        </w:rPr>
        <w:t xml:space="preserve">sårbar, avhengig og ansvarlig del av ditt skaperverk. Fyll oss med din kjærlighets Ånd, med takknemlighet og opprør, så vi får mot, vilje og evne til å ta vare på jorda og miljøet rundt oss og dele dine gaver rettferdig. Vi ber spesielt for Kirkens Nødhjelp og dagens TV-aksjon: At mange må gå med bøsse, at de vil møte stor giverglede og at pengene som kommer inn blir til velsignelse.  </w:t>
      </w:r>
    </w:p>
    <w:p w:rsidR="00637E0C" w:rsidRPr="00DC34BF" w:rsidRDefault="00637E0C" w:rsidP="00637E0C">
      <w:pPr>
        <w:autoSpaceDE w:val="0"/>
        <w:autoSpaceDN w:val="0"/>
        <w:adjustRightInd w:val="0"/>
        <w:spacing w:after="0" w:line="240" w:lineRule="auto"/>
        <w:ind w:left="708"/>
        <w:rPr>
          <w:ins w:id="2" w:author="Inger-Torunn Sjøtrø" w:date="2014-08-13T14:09:00Z"/>
          <w:rFonts w:ascii="Verdana" w:eastAsia="Calibri" w:hAnsi="Verdana" w:cs="Helvetica"/>
          <w:lang w:eastAsia="nb-NO"/>
        </w:rPr>
      </w:pPr>
    </w:p>
    <w:p w:rsidR="006C5655" w:rsidRPr="00DC34BF" w:rsidRDefault="006C5655" w:rsidP="006C5655">
      <w:pPr>
        <w:autoSpaceDE w:val="0"/>
        <w:autoSpaceDN w:val="0"/>
        <w:adjustRightInd w:val="0"/>
        <w:spacing w:after="0" w:line="240" w:lineRule="auto"/>
        <w:ind w:left="708"/>
        <w:rPr>
          <w:rFonts w:ascii="Verdana" w:eastAsia="Calibri" w:hAnsi="Verdana" w:cs="Helvetica"/>
          <w:lang w:eastAsia="nb-NO"/>
        </w:rPr>
      </w:pPr>
      <w:r w:rsidRPr="00DC34BF">
        <w:rPr>
          <w:rFonts w:ascii="Verdana" w:eastAsia="Calibri" w:hAnsi="Verdana" w:cs="Helvetica-Bold"/>
          <w:bCs/>
          <w:lang w:eastAsia="nb-NO"/>
        </w:rPr>
        <w:t>BØNNESVAR</w:t>
      </w:r>
      <w:r w:rsidRPr="00DC34BF">
        <w:rPr>
          <w:rFonts w:ascii="Verdana" w:eastAsia="Calibri" w:hAnsi="Verdana" w:cs="Helvetica-Bold"/>
          <w:b/>
          <w:bCs/>
          <w:lang w:eastAsia="nb-NO"/>
        </w:rPr>
        <w:t xml:space="preserve">: </w:t>
      </w:r>
      <w:r w:rsidRPr="00DC34BF">
        <w:rPr>
          <w:rFonts w:ascii="Verdana" w:eastAsia="Calibri" w:hAnsi="Verdana" w:cs="Helvetica"/>
          <w:lang w:eastAsia="nb-NO"/>
        </w:rPr>
        <w:t>Gud, skap i oss tro, håp og handling! Herre, hør vår bønn!</w:t>
      </w:r>
      <w:r w:rsidR="00F860A0" w:rsidRPr="00DC34BF">
        <w:rPr>
          <w:rFonts w:ascii="Verdana" w:eastAsia="Calibri" w:hAnsi="Verdana" w:cs="Helvetica"/>
          <w:lang w:eastAsia="nb-NO"/>
        </w:rPr>
        <w:t xml:space="preserve"> (synges)</w:t>
      </w:r>
    </w:p>
    <w:p w:rsidR="00637E0C" w:rsidRPr="00DC34BF" w:rsidRDefault="00637E0C" w:rsidP="00637E0C">
      <w:pPr>
        <w:autoSpaceDE w:val="0"/>
        <w:autoSpaceDN w:val="0"/>
        <w:adjustRightInd w:val="0"/>
        <w:spacing w:after="0" w:line="240" w:lineRule="auto"/>
        <w:ind w:left="708"/>
        <w:rPr>
          <w:rFonts w:ascii="Verdana" w:eastAsia="Calibri" w:hAnsi="Verdana" w:cs="Helvetica"/>
          <w:lang w:eastAsia="nb-NO"/>
        </w:rPr>
      </w:pPr>
    </w:p>
    <w:p w:rsidR="00637E0C" w:rsidRPr="00DC34BF" w:rsidRDefault="006C5655" w:rsidP="00637E0C">
      <w:pPr>
        <w:autoSpaceDE w:val="0"/>
        <w:autoSpaceDN w:val="0"/>
        <w:adjustRightInd w:val="0"/>
        <w:spacing w:after="0" w:line="240" w:lineRule="auto"/>
        <w:ind w:left="708"/>
        <w:rPr>
          <w:rFonts w:ascii="Verdana" w:eastAsia="Calibri" w:hAnsi="Verdana" w:cs="Helvetica"/>
          <w:lang w:eastAsia="nb-NO"/>
        </w:rPr>
      </w:pPr>
      <w:r w:rsidRPr="00DC34BF">
        <w:rPr>
          <w:rFonts w:ascii="Verdana" w:eastAsia="Calibri" w:hAnsi="Verdana" w:cs="Helvetica"/>
          <w:lang w:eastAsia="nb-NO"/>
        </w:rPr>
        <w:t xml:space="preserve">L/ML: </w:t>
      </w:r>
      <w:r w:rsidR="00637E0C" w:rsidRPr="00DC34BF">
        <w:rPr>
          <w:rFonts w:ascii="Verdana" w:eastAsia="Calibri" w:hAnsi="Verdana" w:cs="Helvetica"/>
          <w:lang w:eastAsia="nb-NO"/>
        </w:rPr>
        <w:t>I stillhet vil vi nå legge fram for deg det hve</w:t>
      </w:r>
      <w:r w:rsidR="00F860A0" w:rsidRPr="00DC34BF">
        <w:rPr>
          <w:rFonts w:ascii="Verdana" w:eastAsia="Calibri" w:hAnsi="Verdana" w:cs="Helvetica"/>
          <w:lang w:eastAsia="nb-NO"/>
        </w:rPr>
        <w:t>r og en av oss har på hjertet:</w:t>
      </w:r>
      <w:proofErr w:type="gramStart"/>
      <w:r w:rsidR="00637E0C" w:rsidRPr="00DC34BF">
        <w:rPr>
          <w:rFonts w:ascii="Verdana" w:eastAsia="Calibri" w:hAnsi="Verdana" w:cs="Helvetica"/>
          <w:lang w:eastAsia="nb-NO"/>
        </w:rPr>
        <w:t>……</w:t>
      </w:r>
      <w:r w:rsidRPr="00DC34BF">
        <w:rPr>
          <w:rFonts w:ascii="Verdana" w:eastAsia="Calibri" w:hAnsi="Verdana" w:cs="Helvetica"/>
          <w:lang w:eastAsia="nb-NO"/>
        </w:rPr>
        <w:t>..</w:t>
      </w:r>
      <w:proofErr w:type="gramEnd"/>
      <w:r w:rsidRPr="00DC34BF">
        <w:rPr>
          <w:rFonts w:ascii="Verdana" w:eastAsia="Calibri" w:hAnsi="Verdana" w:cs="Helvetica"/>
          <w:lang w:eastAsia="nb-NO"/>
        </w:rPr>
        <w:br/>
      </w:r>
      <w:r w:rsidR="00637E0C" w:rsidRPr="00DC34BF">
        <w:rPr>
          <w:rFonts w:ascii="Verdana" w:eastAsia="Calibri" w:hAnsi="Verdana" w:cs="Helvetica"/>
          <w:lang w:eastAsia="nb-NO"/>
        </w:rPr>
        <w:t>Vi ber i Jesu navn.</w:t>
      </w:r>
      <w:r w:rsidR="00F860A0" w:rsidRPr="00DC34BF">
        <w:rPr>
          <w:rFonts w:ascii="Verdana" w:eastAsia="Calibri" w:hAnsi="Verdana" w:cs="Helvetica"/>
          <w:lang w:eastAsia="nb-NO"/>
        </w:rPr>
        <w:t xml:space="preserve"> </w:t>
      </w:r>
    </w:p>
    <w:p w:rsidR="00E16933" w:rsidRPr="00DC34BF" w:rsidRDefault="00E16933" w:rsidP="00E16933">
      <w:pPr>
        <w:autoSpaceDE w:val="0"/>
        <w:autoSpaceDN w:val="0"/>
        <w:adjustRightInd w:val="0"/>
        <w:spacing w:after="0" w:line="240" w:lineRule="auto"/>
        <w:ind w:left="708"/>
        <w:jc w:val="right"/>
        <w:rPr>
          <w:rFonts w:ascii="Verdana" w:eastAsia="Calibri" w:hAnsi="Verdana" w:cs="Helvetica"/>
          <w:i/>
          <w:lang w:eastAsia="nb-NO"/>
        </w:rPr>
      </w:pPr>
      <w:r w:rsidRPr="00DC34BF">
        <w:rPr>
          <w:rFonts w:ascii="Verdana" w:eastAsia="Calibri" w:hAnsi="Verdana" w:cs="Helvetica"/>
          <w:i/>
          <w:lang w:eastAsia="nb-NO"/>
        </w:rPr>
        <w:t>Sunniva Gylver</w:t>
      </w:r>
    </w:p>
    <w:p w:rsidR="00F860A0" w:rsidRPr="00DC34BF" w:rsidRDefault="0066595C" w:rsidP="000C5764">
      <w:pPr>
        <w:pStyle w:val="NoSpacing"/>
        <w:rPr>
          <w:rStyle w:val="TitleChar"/>
          <w:rFonts w:ascii="Verdana" w:hAnsi="Verdana"/>
          <w:color w:val="1F497D" w:themeColor="text2"/>
          <w:sz w:val="22"/>
          <w:szCs w:val="22"/>
        </w:rPr>
      </w:pPr>
      <w:r w:rsidRPr="00DC34BF">
        <w:rPr>
          <w:rStyle w:val="TitleChar"/>
          <w:rFonts w:ascii="Verdana" w:hAnsi="Verdana"/>
          <w:color w:val="1F497D" w:themeColor="text2"/>
          <w:sz w:val="22"/>
          <w:szCs w:val="22"/>
        </w:rPr>
        <w:tab/>
      </w:r>
    </w:p>
    <w:p w:rsidR="0066595C" w:rsidRPr="00DC34BF" w:rsidRDefault="0066595C" w:rsidP="00F860A0">
      <w:pPr>
        <w:pStyle w:val="NoSpacing"/>
        <w:ind w:left="708"/>
        <w:rPr>
          <w:rStyle w:val="TitleChar"/>
          <w:rFonts w:ascii="Verdana" w:eastAsiaTheme="minorHAnsi" w:hAnsi="Verdana" w:cstheme="minorBidi"/>
          <w:b/>
          <w:color w:val="auto"/>
          <w:spacing w:val="0"/>
          <w:kern w:val="0"/>
          <w:sz w:val="22"/>
          <w:szCs w:val="22"/>
        </w:rPr>
      </w:pPr>
      <w:r w:rsidRPr="00DC34BF">
        <w:rPr>
          <w:rStyle w:val="TitleChar"/>
          <w:rFonts w:ascii="Verdana" w:eastAsiaTheme="minorHAnsi" w:hAnsi="Verdana" w:cstheme="minorBidi"/>
          <w:b/>
          <w:color w:val="auto"/>
          <w:spacing w:val="0"/>
          <w:kern w:val="0"/>
          <w:sz w:val="22"/>
          <w:szCs w:val="22"/>
        </w:rPr>
        <w:t>BØNN</w:t>
      </w:r>
    </w:p>
    <w:p w:rsidR="00E16933" w:rsidRPr="00DC34BF" w:rsidRDefault="00E16933" w:rsidP="00E16933">
      <w:pPr>
        <w:pStyle w:val="NoSpacing"/>
        <w:ind w:firstLine="708"/>
        <w:rPr>
          <w:rStyle w:val="TitleChar"/>
          <w:rFonts w:ascii="Verdana" w:eastAsiaTheme="minorHAnsi" w:hAnsi="Verdana" w:cstheme="minorBidi"/>
          <w:b/>
          <w:color w:val="auto"/>
          <w:spacing w:val="0"/>
          <w:kern w:val="0"/>
          <w:sz w:val="22"/>
          <w:szCs w:val="22"/>
        </w:rPr>
      </w:pPr>
    </w:p>
    <w:p w:rsidR="002C59BB" w:rsidRPr="00DC34BF" w:rsidRDefault="002C59BB" w:rsidP="002C59BB">
      <w:pPr>
        <w:pStyle w:val="NoSpacing"/>
        <w:ind w:left="708"/>
        <w:rPr>
          <w:rFonts w:ascii="Verdana" w:hAnsi="Verdana"/>
        </w:rPr>
      </w:pPr>
      <w:r w:rsidRPr="00DC34BF">
        <w:rPr>
          <w:rFonts w:ascii="Verdana" w:hAnsi="Verdana"/>
        </w:rPr>
        <w:t>Gode Gud, vi har rikelig av det meste.</w:t>
      </w:r>
      <w:r w:rsidRPr="00DC34BF">
        <w:rPr>
          <w:rFonts w:ascii="Verdana" w:hAnsi="Verdana"/>
        </w:rPr>
        <w:br/>
        <w:t>Vi drikker vann rett fra springen, tar en daglig dusj</w:t>
      </w:r>
      <w:r w:rsidRPr="00DC34BF">
        <w:rPr>
          <w:rFonts w:ascii="Verdana" w:hAnsi="Verdana"/>
        </w:rPr>
        <w:br/>
        <w:t>og vanner vår hage når vi vil.</w:t>
      </w:r>
      <w:r w:rsidRPr="00DC34BF">
        <w:rPr>
          <w:rFonts w:ascii="Verdana" w:hAnsi="Verdana"/>
        </w:rPr>
        <w:br/>
        <w:t>La ikke vår overflod gjøre oss overmodige</w:t>
      </w:r>
      <w:r w:rsidRPr="00DC34BF">
        <w:rPr>
          <w:rFonts w:ascii="Verdana" w:hAnsi="Verdana"/>
        </w:rPr>
        <w:br/>
        <w:t>så vi fristes til å tro at vi fortjener å ha det bedre</w:t>
      </w:r>
      <w:r w:rsidRPr="00DC34BF">
        <w:rPr>
          <w:rFonts w:ascii="Verdana" w:hAnsi="Verdana"/>
        </w:rPr>
        <w:br/>
        <w:t>enn dem som mangler alt det vi tar som en selvfølge.</w:t>
      </w:r>
      <w:r w:rsidRPr="00DC34BF">
        <w:rPr>
          <w:rFonts w:ascii="Verdana" w:hAnsi="Verdana"/>
        </w:rPr>
        <w:br/>
        <w:t>Led oss ikke inn i fristelse, Herre,</w:t>
      </w:r>
      <w:r w:rsidRPr="00DC34BF">
        <w:rPr>
          <w:rFonts w:ascii="Verdana" w:hAnsi="Verdana"/>
        </w:rPr>
        <w:br/>
        <w:t>men fri oss fra likegyldighet og egoisme.</w:t>
      </w:r>
    </w:p>
    <w:p w:rsidR="002C59BB" w:rsidRPr="00DC34BF" w:rsidRDefault="002C59BB" w:rsidP="002C59BB">
      <w:pPr>
        <w:pStyle w:val="NoSpacing"/>
        <w:ind w:left="708"/>
        <w:rPr>
          <w:rFonts w:ascii="Verdana" w:hAnsi="Verdana"/>
        </w:rPr>
      </w:pPr>
    </w:p>
    <w:p w:rsidR="002C59BB" w:rsidRPr="00DC34BF" w:rsidRDefault="002C59BB" w:rsidP="002C59BB">
      <w:pPr>
        <w:pStyle w:val="NoSpacing"/>
        <w:ind w:left="708"/>
        <w:rPr>
          <w:rFonts w:ascii="Verdana" w:hAnsi="Verdana"/>
        </w:rPr>
      </w:pPr>
      <w:r w:rsidRPr="00DC34BF">
        <w:rPr>
          <w:rFonts w:ascii="Verdana" w:hAnsi="Verdana"/>
        </w:rPr>
        <w:t>Hjelp oss å være med i kampen</w:t>
      </w:r>
      <w:r w:rsidRPr="00DC34BF">
        <w:rPr>
          <w:rFonts w:ascii="Verdana" w:hAnsi="Verdana"/>
        </w:rPr>
        <w:br/>
        <w:t>for alle menneskers rettigheter</w:t>
      </w:r>
      <w:r w:rsidRPr="00DC34BF">
        <w:rPr>
          <w:rFonts w:ascii="Verdana" w:hAnsi="Verdana"/>
        </w:rPr>
        <w:br/>
        <w:t>til nok vann, til rent vann,</w:t>
      </w:r>
    </w:p>
    <w:p w:rsidR="002C59BB" w:rsidRPr="00DC34BF" w:rsidRDefault="0066595C" w:rsidP="002C59BB">
      <w:pPr>
        <w:pStyle w:val="NoSpacing"/>
        <w:ind w:left="708"/>
        <w:rPr>
          <w:rFonts w:ascii="Verdana" w:hAnsi="Verdana"/>
        </w:rPr>
      </w:pPr>
      <w:r w:rsidRPr="00DC34BF">
        <w:rPr>
          <w:rFonts w:ascii="Verdana" w:hAnsi="Verdana"/>
        </w:rPr>
        <w:t>d</w:t>
      </w:r>
      <w:r w:rsidR="002C59BB" w:rsidRPr="00DC34BF">
        <w:rPr>
          <w:rFonts w:ascii="Verdana" w:hAnsi="Verdana"/>
        </w:rPr>
        <w:t xml:space="preserve">u som seiret i striden mot </w:t>
      </w:r>
      <w:proofErr w:type="gramStart"/>
      <w:r w:rsidR="002C59BB" w:rsidRPr="00DC34BF">
        <w:rPr>
          <w:rFonts w:ascii="Verdana" w:hAnsi="Verdana"/>
        </w:rPr>
        <w:t>den</w:t>
      </w:r>
      <w:proofErr w:type="gramEnd"/>
      <w:r w:rsidR="002C59BB" w:rsidRPr="00DC34BF">
        <w:rPr>
          <w:rFonts w:ascii="Verdana" w:hAnsi="Verdana"/>
        </w:rPr>
        <w:t xml:space="preserve"> onde</w:t>
      </w:r>
      <w:r w:rsidR="002C59BB" w:rsidRPr="00DC34BF">
        <w:rPr>
          <w:rFonts w:ascii="Verdana" w:hAnsi="Verdana"/>
        </w:rPr>
        <w:br/>
        <w:t>og gir oss del i seieren, fra evighet til evighet.</w:t>
      </w:r>
    </w:p>
    <w:p w:rsidR="0066595C" w:rsidRPr="00DC34BF" w:rsidRDefault="0066595C" w:rsidP="002C59BB">
      <w:pPr>
        <w:pStyle w:val="NoSpacing"/>
        <w:ind w:left="708"/>
        <w:rPr>
          <w:rFonts w:ascii="Verdana" w:hAnsi="Verdana"/>
        </w:rPr>
      </w:pPr>
    </w:p>
    <w:p w:rsidR="000E191A" w:rsidRPr="00DC34BF" w:rsidRDefault="002C59BB" w:rsidP="002C59BB">
      <w:pPr>
        <w:pStyle w:val="NoSpacing"/>
        <w:ind w:left="708"/>
        <w:jc w:val="right"/>
        <w:rPr>
          <w:rFonts w:ascii="Verdana" w:hAnsi="Verdana"/>
          <w:i/>
        </w:rPr>
      </w:pPr>
      <w:r w:rsidRPr="00DC34BF">
        <w:rPr>
          <w:rFonts w:ascii="Verdana" w:hAnsi="Verdana"/>
        </w:rPr>
        <w:tab/>
      </w:r>
      <w:r w:rsidRPr="00DC34BF">
        <w:rPr>
          <w:rFonts w:ascii="Verdana" w:hAnsi="Verdana"/>
        </w:rPr>
        <w:tab/>
      </w:r>
      <w:r w:rsidRPr="00DC34BF">
        <w:rPr>
          <w:rFonts w:ascii="Verdana" w:hAnsi="Verdana"/>
          <w:i/>
        </w:rPr>
        <w:t>Sindre Eide</w:t>
      </w:r>
      <w:r w:rsidR="000E191A" w:rsidRPr="00DC34BF">
        <w:rPr>
          <w:rFonts w:ascii="Verdana" w:hAnsi="Verdana"/>
          <w:i/>
        </w:rPr>
        <w:t xml:space="preserve"> i «Kilder til Liv. Tekster til fastetiden»</w:t>
      </w:r>
    </w:p>
    <w:p w:rsidR="002C59BB" w:rsidRPr="00DC34BF" w:rsidRDefault="00714739" w:rsidP="002C59BB">
      <w:pPr>
        <w:pStyle w:val="NoSpacing"/>
        <w:ind w:left="708"/>
        <w:jc w:val="right"/>
        <w:rPr>
          <w:rFonts w:ascii="Verdana" w:hAnsi="Verdana"/>
          <w:i/>
        </w:rPr>
      </w:pPr>
      <w:r w:rsidRPr="00DC34BF">
        <w:rPr>
          <w:rFonts w:ascii="Verdana" w:hAnsi="Verdana"/>
          <w:i/>
        </w:rPr>
        <w:t>Sindre Eide (red.)Verbum, 2002</w:t>
      </w:r>
      <w:r w:rsidR="002C59BB" w:rsidRPr="00DC34BF">
        <w:rPr>
          <w:rFonts w:ascii="Verdana" w:hAnsi="Verdana"/>
          <w:i/>
        </w:rPr>
        <w:t xml:space="preserve"> </w:t>
      </w:r>
    </w:p>
    <w:p w:rsidR="00637E0C" w:rsidRPr="00DC34BF" w:rsidRDefault="00637E0C" w:rsidP="00156B37">
      <w:pPr>
        <w:pStyle w:val="NoSpacing"/>
        <w:ind w:left="708"/>
        <w:rPr>
          <w:rStyle w:val="TitleChar"/>
          <w:rFonts w:ascii="Verdana" w:hAnsi="Verdana"/>
          <w:sz w:val="22"/>
          <w:szCs w:val="22"/>
        </w:rPr>
      </w:pPr>
    </w:p>
    <w:p w:rsidR="002F2B32" w:rsidRDefault="002F2B32" w:rsidP="0066595C">
      <w:pPr>
        <w:pStyle w:val="NoSpacing"/>
        <w:ind w:left="708"/>
        <w:rPr>
          <w:rStyle w:val="TitleChar"/>
          <w:rFonts w:ascii="Verdana" w:hAnsi="Verdana"/>
          <w:b/>
          <w:color w:val="auto"/>
          <w:sz w:val="22"/>
          <w:szCs w:val="22"/>
        </w:rPr>
      </w:pPr>
    </w:p>
    <w:p w:rsidR="002F2B32" w:rsidRDefault="002F2B32" w:rsidP="0066595C">
      <w:pPr>
        <w:pStyle w:val="NoSpacing"/>
        <w:ind w:left="708"/>
        <w:rPr>
          <w:rStyle w:val="TitleChar"/>
          <w:rFonts w:ascii="Verdana" w:hAnsi="Verdana"/>
          <w:b/>
          <w:color w:val="auto"/>
          <w:sz w:val="22"/>
          <w:szCs w:val="22"/>
        </w:rPr>
      </w:pPr>
    </w:p>
    <w:p w:rsidR="0066595C" w:rsidRPr="00DC34BF" w:rsidRDefault="0066595C" w:rsidP="0066595C">
      <w:pPr>
        <w:pStyle w:val="NoSpacing"/>
        <w:ind w:left="708"/>
        <w:rPr>
          <w:rStyle w:val="TitleChar"/>
          <w:rFonts w:ascii="Verdana" w:hAnsi="Verdana"/>
          <w:color w:val="auto"/>
          <w:sz w:val="22"/>
          <w:szCs w:val="22"/>
        </w:rPr>
      </w:pPr>
      <w:r w:rsidRPr="00DC34BF">
        <w:rPr>
          <w:rStyle w:val="TitleChar"/>
          <w:rFonts w:ascii="Verdana" w:hAnsi="Verdana"/>
          <w:b/>
          <w:color w:val="auto"/>
          <w:sz w:val="22"/>
          <w:szCs w:val="22"/>
        </w:rPr>
        <w:lastRenderedPageBreak/>
        <w:t>BØNN</w:t>
      </w:r>
    </w:p>
    <w:p w:rsidR="00E16933" w:rsidRPr="00DC34BF" w:rsidRDefault="00E16933" w:rsidP="0066595C">
      <w:pPr>
        <w:pStyle w:val="NoSpacing"/>
        <w:ind w:left="708"/>
        <w:rPr>
          <w:rStyle w:val="TitleChar"/>
          <w:rFonts w:ascii="Verdana" w:hAnsi="Verdana"/>
          <w:color w:val="auto"/>
          <w:sz w:val="22"/>
          <w:szCs w:val="22"/>
        </w:rPr>
      </w:pPr>
    </w:p>
    <w:p w:rsidR="0066595C" w:rsidRPr="00DC34BF" w:rsidRDefault="0066595C" w:rsidP="0066595C">
      <w:pPr>
        <w:pStyle w:val="NoSpacing"/>
        <w:ind w:left="708"/>
        <w:rPr>
          <w:rStyle w:val="TitleChar"/>
          <w:rFonts w:ascii="Verdana" w:hAnsi="Verdana"/>
          <w:color w:val="auto"/>
          <w:sz w:val="22"/>
          <w:szCs w:val="22"/>
        </w:rPr>
      </w:pPr>
      <w:r w:rsidRPr="00DC34BF">
        <w:rPr>
          <w:rStyle w:val="TitleChar"/>
          <w:rFonts w:ascii="Verdana" w:hAnsi="Verdana"/>
          <w:color w:val="auto"/>
          <w:sz w:val="22"/>
          <w:szCs w:val="22"/>
        </w:rPr>
        <w:t>Fader vår, gi oss i dag vårt daglige brød.</w:t>
      </w:r>
      <w:r w:rsidRPr="00DC34BF">
        <w:rPr>
          <w:rStyle w:val="TitleChar"/>
          <w:rFonts w:ascii="Verdana" w:hAnsi="Verdana"/>
          <w:color w:val="auto"/>
          <w:sz w:val="22"/>
          <w:szCs w:val="22"/>
        </w:rPr>
        <w:br/>
        <w:t xml:space="preserve">Gi det ikke bare til oss, Herre, </w:t>
      </w:r>
      <w:r w:rsidRPr="00DC34BF">
        <w:rPr>
          <w:rStyle w:val="TitleChar"/>
          <w:rFonts w:ascii="Verdana" w:hAnsi="Verdana"/>
          <w:color w:val="auto"/>
          <w:sz w:val="22"/>
          <w:szCs w:val="22"/>
        </w:rPr>
        <w:br/>
        <w:t>men til alle som strever for å overleve fra dag til dag.</w:t>
      </w:r>
      <w:r w:rsidRPr="00DC34BF">
        <w:rPr>
          <w:rStyle w:val="TitleChar"/>
          <w:rFonts w:ascii="Verdana" w:hAnsi="Verdana"/>
          <w:color w:val="auto"/>
          <w:sz w:val="22"/>
          <w:szCs w:val="22"/>
        </w:rPr>
        <w:br/>
        <w:t>Vi takker for din ufattelige omsorg for hele skaperverket,</w:t>
      </w:r>
    </w:p>
    <w:p w:rsidR="0066595C" w:rsidRPr="00DC34BF" w:rsidRDefault="0066595C" w:rsidP="0066595C">
      <w:pPr>
        <w:pStyle w:val="NoSpacing"/>
        <w:ind w:left="708"/>
        <w:rPr>
          <w:rStyle w:val="TitleChar"/>
          <w:rFonts w:ascii="Verdana" w:hAnsi="Verdana"/>
          <w:color w:val="auto"/>
          <w:sz w:val="22"/>
          <w:szCs w:val="22"/>
        </w:rPr>
      </w:pPr>
      <w:proofErr w:type="gramStart"/>
      <w:r w:rsidRPr="00DC34BF">
        <w:rPr>
          <w:rStyle w:val="TitleChar"/>
          <w:rFonts w:ascii="Verdana" w:hAnsi="Verdana"/>
          <w:color w:val="auto"/>
          <w:sz w:val="22"/>
          <w:szCs w:val="22"/>
        </w:rPr>
        <w:t>for oss og alle andre som lever på jorden.</w:t>
      </w:r>
      <w:proofErr w:type="gramEnd"/>
      <w:r w:rsidRPr="00DC34BF">
        <w:rPr>
          <w:rStyle w:val="TitleChar"/>
          <w:rFonts w:ascii="Verdana" w:hAnsi="Verdana"/>
          <w:color w:val="auto"/>
          <w:sz w:val="22"/>
          <w:szCs w:val="22"/>
        </w:rPr>
        <w:t xml:space="preserve"> </w:t>
      </w:r>
      <w:r w:rsidRPr="00DC34BF">
        <w:rPr>
          <w:rStyle w:val="TitleChar"/>
          <w:rFonts w:ascii="Verdana" w:hAnsi="Verdana"/>
          <w:color w:val="auto"/>
          <w:sz w:val="22"/>
          <w:szCs w:val="22"/>
        </w:rPr>
        <w:br/>
        <w:t>Likevel er det altfor mange som sulter, Herre,</w:t>
      </w:r>
    </w:p>
    <w:p w:rsidR="0066595C" w:rsidRPr="00DC34BF" w:rsidRDefault="0066595C" w:rsidP="0066595C">
      <w:pPr>
        <w:pStyle w:val="NoSpacing"/>
        <w:ind w:left="708"/>
        <w:rPr>
          <w:rStyle w:val="TitleChar"/>
          <w:rFonts w:ascii="Verdana" w:hAnsi="Verdana"/>
          <w:color w:val="auto"/>
          <w:sz w:val="22"/>
          <w:szCs w:val="22"/>
        </w:rPr>
      </w:pPr>
      <w:r w:rsidRPr="00DC34BF">
        <w:rPr>
          <w:rStyle w:val="TitleChar"/>
          <w:rFonts w:ascii="Verdana" w:hAnsi="Verdana"/>
          <w:color w:val="auto"/>
          <w:sz w:val="22"/>
          <w:szCs w:val="22"/>
        </w:rPr>
        <w:t>altfor mange som bare har forurenset, giftig vann å drikke.</w:t>
      </w:r>
      <w:r w:rsidRPr="00DC34BF">
        <w:rPr>
          <w:rStyle w:val="TitleChar"/>
          <w:rFonts w:ascii="Verdana" w:hAnsi="Verdana"/>
          <w:color w:val="auto"/>
          <w:sz w:val="22"/>
          <w:szCs w:val="22"/>
        </w:rPr>
        <w:br/>
        <w:t>Hjelp oss å dele vårt brød</w:t>
      </w:r>
      <w:r w:rsidRPr="00DC34BF">
        <w:rPr>
          <w:rStyle w:val="TitleChar"/>
          <w:rFonts w:ascii="Verdana" w:hAnsi="Verdana"/>
          <w:color w:val="auto"/>
          <w:sz w:val="22"/>
          <w:szCs w:val="22"/>
        </w:rPr>
        <w:br/>
        <w:t>og slukke vår nestes tørst med rent vann,</w:t>
      </w:r>
    </w:p>
    <w:p w:rsidR="0066595C" w:rsidRPr="00DC34BF" w:rsidRDefault="0066595C" w:rsidP="0066595C">
      <w:pPr>
        <w:pStyle w:val="NoSpacing"/>
        <w:ind w:left="708"/>
        <w:rPr>
          <w:rStyle w:val="TitleChar"/>
          <w:rFonts w:ascii="Verdana" w:hAnsi="Verdana"/>
          <w:color w:val="auto"/>
          <w:sz w:val="22"/>
          <w:szCs w:val="22"/>
        </w:rPr>
      </w:pPr>
      <w:r w:rsidRPr="00DC34BF">
        <w:rPr>
          <w:rStyle w:val="TitleChar"/>
          <w:rFonts w:ascii="Verdana" w:hAnsi="Verdana"/>
          <w:color w:val="auto"/>
          <w:sz w:val="22"/>
          <w:szCs w:val="22"/>
        </w:rPr>
        <w:t>forfriskende, styrkende og velsignende vann.</w:t>
      </w:r>
      <w:r w:rsidRPr="00DC34BF">
        <w:rPr>
          <w:rStyle w:val="TitleChar"/>
          <w:rFonts w:ascii="Verdana" w:hAnsi="Verdana"/>
          <w:color w:val="auto"/>
          <w:sz w:val="22"/>
          <w:szCs w:val="22"/>
        </w:rPr>
        <w:br/>
        <w:t>Forny vårt mot og vår tro, så vi aldri gir opp</w:t>
      </w:r>
      <w:r w:rsidRPr="00DC34BF">
        <w:rPr>
          <w:rStyle w:val="TitleChar"/>
          <w:rFonts w:ascii="Verdana" w:hAnsi="Verdana"/>
          <w:color w:val="auto"/>
          <w:sz w:val="22"/>
          <w:szCs w:val="22"/>
        </w:rPr>
        <w:br/>
        <w:t>kampen mot fattigdom og forurensning,</w:t>
      </w:r>
      <w:r w:rsidRPr="00DC34BF">
        <w:rPr>
          <w:rStyle w:val="TitleChar"/>
          <w:rFonts w:ascii="Verdana" w:hAnsi="Verdana"/>
          <w:color w:val="auto"/>
          <w:sz w:val="22"/>
          <w:szCs w:val="22"/>
        </w:rPr>
        <w:br/>
        <w:t>du som er vårt levende håp</w:t>
      </w:r>
      <w:r w:rsidRPr="00DC34BF">
        <w:rPr>
          <w:rStyle w:val="TitleChar"/>
          <w:rFonts w:ascii="Verdana" w:hAnsi="Verdana"/>
          <w:color w:val="auto"/>
          <w:sz w:val="22"/>
          <w:szCs w:val="22"/>
        </w:rPr>
        <w:br/>
        <w:t>fra evighet til evighet.</w:t>
      </w:r>
    </w:p>
    <w:p w:rsidR="000E191A" w:rsidRPr="00DC34BF" w:rsidRDefault="000E191A" w:rsidP="000E191A">
      <w:pPr>
        <w:pStyle w:val="NoSpacing"/>
        <w:ind w:left="708"/>
        <w:jc w:val="right"/>
        <w:rPr>
          <w:rFonts w:ascii="Verdana" w:hAnsi="Verdana"/>
          <w:i/>
        </w:rPr>
      </w:pPr>
      <w:r w:rsidRPr="00DC34BF">
        <w:rPr>
          <w:rFonts w:ascii="Verdana" w:hAnsi="Verdana"/>
          <w:i/>
        </w:rPr>
        <w:t>Sindre Eide i «Kilder til Liv. Tekster til fastetiden»</w:t>
      </w:r>
    </w:p>
    <w:p w:rsidR="003A1B88" w:rsidRPr="00DC34BF" w:rsidRDefault="00714739" w:rsidP="00C3338B">
      <w:pPr>
        <w:pStyle w:val="NoSpacing"/>
        <w:ind w:left="708"/>
        <w:jc w:val="right"/>
        <w:rPr>
          <w:rFonts w:ascii="Verdana" w:hAnsi="Verdana"/>
          <w:i/>
        </w:rPr>
      </w:pPr>
      <w:r w:rsidRPr="00DC34BF">
        <w:rPr>
          <w:rFonts w:ascii="Verdana" w:hAnsi="Verdana"/>
          <w:i/>
        </w:rPr>
        <w:t>Sindre Eide (red.)Verbum, 2002</w:t>
      </w:r>
      <w:r w:rsidR="000E191A" w:rsidRPr="00DC34BF">
        <w:rPr>
          <w:rFonts w:ascii="Verdana" w:hAnsi="Verdana"/>
          <w:i/>
        </w:rPr>
        <w:t xml:space="preserve"> </w:t>
      </w:r>
    </w:p>
    <w:p w:rsidR="00C8549A" w:rsidRPr="00DC34BF" w:rsidRDefault="00C8549A" w:rsidP="00C3338B">
      <w:pPr>
        <w:pStyle w:val="NoSpacing"/>
        <w:ind w:left="708"/>
        <w:jc w:val="right"/>
        <w:rPr>
          <w:rStyle w:val="TitleChar"/>
          <w:rFonts w:ascii="Verdana" w:hAnsi="Verdana"/>
          <w:sz w:val="22"/>
          <w:szCs w:val="22"/>
        </w:rPr>
      </w:pPr>
    </w:p>
    <w:p w:rsidR="00933E1C" w:rsidRPr="00DC34BF" w:rsidRDefault="00DC5FBF" w:rsidP="00F70953">
      <w:pPr>
        <w:pStyle w:val="NoSpacing"/>
        <w:rPr>
          <w:rStyle w:val="TitleChar"/>
          <w:rFonts w:ascii="Verdana" w:hAnsi="Verdana"/>
          <w:sz w:val="22"/>
          <w:szCs w:val="22"/>
        </w:rPr>
      </w:pPr>
      <w:r w:rsidRPr="00DC34BF">
        <w:rPr>
          <w:rStyle w:val="TitleChar"/>
          <w:rFonts w:ascii="Verdana" w:hAnsi="Verdana"/>
          <w:sz w:val="22"/>
          <w:szCs w:val="22"/>
        </w:rPr>
        <w:t>VELSIGNELSE</w:t>
      </w:r>
      <w:r w:rsidR="003E4B35" w:rsidRPr="00DC34BF">
        <w:rPr>
          <w:rStyle w:val="TitleChar"/>
          <w:rFonts w:ascii="Verdana" w:hAnsi="Verdana"/>
          <w:sz w:val="22"/>
          <w:szCs w:val="22"/>
        </w:rPr>
        <w:t>R/UTGANGSBØNNER</w:t>
      </w:r>
    </w:p>
    <w:p w:rsidR="00DC5FBF" w:rsidRPr="00DC34BF" w:rsidRDefault="00DC5FBF" w:rsidP="00D37084">
      <w:pPr>
        <w:pStyle w:val="NoSpacing"/>
        <w:ind w:left="1416"/>
        <w:rPr>
          <w:rStyle w:val="TitleChar"/>
          <w:rFonts w:ascii="Verdana" w:hAnsi="Verdana"/>
          <w:sz w:val="22"/>
          <w:szCs w:val="22"/>
        </w:rPr>
      </w:pPr>
    </w:p>
    <w:p w:rsidR="00F70953" w:rsidRPr="00DC34BF" w:rsidRDefault="00F70953" w:rsidP="00F70953">
      <w:pPr>
        <w:pStyle w:val="NoSpacing"/>
        <w:ind w:left="708"/>
        <w:rPr>
          <w:rStyle w:val="TitleChar"/>
          <w:rFonts w:ascii="Verdana" w:eastAsiaTheme="minorHAnsi" w:hAnsi="Verdana" w:cstheme="minorBidi"/>
          <w:b/>
          <w:color w:val="auto"/>
          <w:spacing w:val="0"/>
          <w:kern w:val="0"/>
          <w:sz w:val="22"/>
          <w:szCs w:val="22"/>
        </w:rPr>
      </w:pPr>
      <w:r w:rsidRPr="00DC34BF">
        <w:rPr>
          <w:rStyle w:val="TitleChar"/>
          <w:rFonts w:ascii="Verdana" w:eastAsiaTheme="minorHAnsi" w:hAnsi="Verdana" w:cstheme="minorBidi"/>
          <w:b/>
          <w:color w:val="auto"/>
          <w:spacing w:val="0"/>
          <w:kern w:val="0"/>
          <w:sz w:val="22"/>
          <w:szCs w:val="22"/>
        </w:rPr>
        <w:t xml:space="preserve">VELSIGNELSE </w:t>
      </w:r>
    </w:p>
    <w:p w:rsidR="002E46B0" w:rsidRPr="00DC34BF" w:rsidRDefault="002E46B0" w:rsidP="00F70953">
      <w:pPr>
        <w:pStyle w:val="NoSpacing"/>
        <w:ind w:left="708"/>
        <w:rPr>
          <w:rStyle w:val="TitleChar"/>
          <w:rFonts w:ascii="Verdana" w:eastAsiaTheme="minorHAnsi" w:hAnsi="Verdana" w:cstheme="minorBidi"/>
          <w:b/>
          <w:color w:val="auto"/>
          <w:spacing w:val="0"/>
          <w:kern w:val="0"/>
          <w:sz w:val="22"/>
          <w:szCs w:val="22"/>
        </w:rPr>
      </w:pPr>
    </w:p>
    <w:p w:rsidR="00F70953" w:rsidRPr="00DC34BF" w:rsidRDefault="00F70953" w:rsidP="00F70953">
      <w:pPr>
        <w:pStyle w:val="NoSpacing"/>
        <w:ind w:left="708"/>
        <w:rPr>
          <w:rFonts w:ascii="Verdana" w:hAnsi="Verdana"/>
          <w:bCs/>
          <w:lang w:val="en-US"/>
        </w:rPr>
      </w:pPr>
      <w:r w:rsidRPr="00DC34BF">
        <w:rPr>
          <w:rFonts w:ascii="Verdana" w:hAnsi="Verdana"/>
          <w:bCs/>
        </w:rPr>
        <w:t xml:space="preserve">Må Gud, som vannet jordens overflate før han skapte Eva og Adam, </w:t>
      </w:r>
      <w:r w:rsidRPr="00DC34BF">
        <w:rPr>
          <w:rFonts w:ascii="Verdana" w:hAnsi="Verdana"/>
          <w:bCs/>
        </w:rPr>
        <w:br/>
        <w:t>la rettferdighet regne over oss.</w:t>
      </w:r>
      <w:r w:rsidRPr="00DC34BF">
        <w:rPr>
          <w:rFonts w:ascii="Verdana" w:hAnsi="Verdana"/>
          <w:bCs/>
        </w:rPr>
        <w:br/>
        <w:t xml:space="preserve">Må Jesus Kristus, som talte til kvinnen ved landsbybrønnen i Samaria, </w:t>
      </w:r>
      <w:r w:rsidRPr="00DC34BF">
        <w:rPr>
          <w:rFonts w:ascii="Verdana" w:hAnsi="Verdana"/>
          <w:bCs/>
        </w:rPr>
        <w:br/>
        <w:t xml:space="preserve">fylle oss med det levende vannet som veller fram og gir evig liv.  </w:t>
      </w:r>
      <w:r w:rsidRPr="00DC34BF">
        <w:rPr>
          <w:rFonts w:ascii="Verdana" w:hAnsi="Verdana"/>
          <w:bCs/>
        </w:rPr>
        <w:br/>
        <w:t xml:space="preserve">Må </w:t>
      </w:r>
      <w:r w:rsidR="003A1B88" w:rsidRPr="00DC34BF">
        <w:rPr>
          <w:rFonts w:ascii="Verdana" w:hAnsi="Verdana"/>
          <w:bCs/>
        </w:rPr>
        <w:t>Den hellige å</w:t>
      </w:r>
      <w:r w:rsidRPr="00DC34BF">
        <w:rPr>
          <w:rFonts w:ascii="Verdana" w:hAnsi="Verdana"/>
          <w:bCs/>
        </w:rPr>
        <w:t xml:space="preserve">nd, som metter den som tørster med livets vannkilde, </w:t>
      </w:r>
      <w:r w:rsidRPr="00DC34BF">
        <w:rPr>
          <w:rFonts w:ascii="Verdana" w:hAnsi="Verdana"/>
          <w:bCs/>
        </w:rPr>
        <w:br/>
        <w:t>uroe oss og utfordre oss så vi kan bli kanaler for Guds livgivende nåde.</w:t>
      </w:r>
      <w:r w:rsidRPr="00DC34BF">
        <w:rPr>
          <w:rFonts w:ascii="Verdana" w:hAnsi="Verdana"/>
          <w:bCs/>
        </w:rPr>
        <w:br/>
      </w:r>
      <w:r w:rsidRPr="00DC34BF">
        <w:rPr>
          <w:rFonts w:ascii="Verdana" w:hAnsi="Verdana"/>
          <w:bCs/>
          <w:lang w:val="en-US"/>
        </w:rPr>
        <w:t xml:space="preserve">Amen. </w:t>
      </w:r>
    </w:p>
    <w:p w:rsidR="00F70953" w:rsidRPr="00DC34BF" w:rsidRDefault="00F70953" w:rsidP="00F860A0">
      <w:pPr>
        <w:ind w:left="708"/>
        <w:jc w:val="right"/>
        <w:rPr>
          <w:rFonts w:ascii="Verdana" w:hAnsi="Verdana"/>
          <w:i/>
          <w:lang w:val="en-US"/>
        </w:rPr>
      </w:pPr>
      <w:r w:rsidRPr="00DC34BF">
        <w:rPr>
          <w:rFonts w:ascii="Verdana" w:hAnsi="Verdana"/>
          <w:i/>
          <w:lang w:val="en-US"/>
        </w:rPr>
        <w:t>Seven Weeks of Water, Ecumenical Water Network (EWN</w:t>
      </w:r>
      <w:proofErr w:type="gramStart"/>
      <w:r w:rsidRPr="00DC34BF">
        <w:rPr>
          <w:rFonts w:ascii="Verdana" w:hAnsi="Verdana"/>
          <w:i/>
          <w:lang w:val="en-US"/>
        </w:rPr>
        <w:t>)</w:t>
      </w:r>
      <w:proofErr w:type="gramEnd"/>
      <w:r w:rsidR="00F860A0" w:rsidRPr="00DC34BF">
        <w:rPr>
          <w:rFonts w:ascii="Verdana" w:hAnsi="Verdana"/>
          <w:i/>
          <w:lang w:val="en-US"/>
        </w:rPr>
        <w:br/>
      </w:r>
      <w:proofErr w:type="spellStart"/>
      <w:r w:rsidR="00F860A0" w:rsidRPr="00DC34BF">
        <w:rPr>
          <w:rFonts w:ascii="Verdana" w:hAnsi="Verdana"/>
          <w:i/>
          <w:lang w:val="en-US"/>
        </w:rPr>
        <w:t>Oversettelse</w:t>
      </w:r>
      <w:proofErr w:type="spellEnd"/>
      <w:r w:rsidR="00F860A0" w:rsidRPr="00DC34BF">
        <w:rPr>
          <w:rFonts w:ascii="Verdana" w:hAnsi="Verdana"/>
          <w:i/>
          <w:lang w:val="en-US"/>
        </w:rPr>
        <w:t xml:space="preserve">: </w:t>
      </w:r>
      <w:proofErr w:type="spellStart"/>
      <w:r w:rsidR="00F860A0" w:rsidRPr="00DC34BF">
        <w:rPr>
          <w:rFonts w:ascii="Verdana" w:hAnsi="Verdana"/>
          <w:i/>
          <w:lang w:val="en-US"/>
        </w:rPr>
        <w:t>Elin</w:t>
      </w:r>
      <w:proofErr w:type="spellEnd"/>
      <w:r w:rsidR="00F860A0" w:rsidRPr="00DC34BF">
        <w:rPr>
          <w:rFonts w:ascii="Verdana" w:hAnsi="Verdana"/>
          <w:i/>
          <w:lang w:val="en-US"/>
        </w:rPr>
        <w:t xml:space="preserve"> F. Sæverås</w:t>
      </w:r>
    </w:p>
    <w:p w:rsidR="00C8549A" w:rsidRPr="00DC34BF" w:rsidRDefault="00C8549A" w:rsidP="00156B37">
      <w:pPr>
        <w:pStyle w:val="NoSpacing"/>
        <w:ind w:left="708"/>
        <w:rPr>
          <w:rStyle w:val="TitleChar"/>
          <w:rFonts w:ascii="Verdana" w:eastAsiaTheme="minorHAnsi" w:hAnsi="Verdana" w:cstheme="minorBidi"/>
          <w:b/>
          <w:color w:val="auto"/>
          <w:spacing w:val="0"/>
          <w:kern w:val="0"/>
          <w:sz w:val="22"/>
          <w:szCs w:val="22"/>
          <w:lang w:val="en-US"/>
        </w:rPr>
      </w:pPr>
    </w:p>
    <w:p w:rsidR="00F70953" w:rsidRPr="00DC34BF" w:rsidRDefault="00DA6FB3" w:rsidP="00156B37">
      <w:pPr>
        <w:pStyle w:val="NoSpacing"/>
        <w:ind w:left="708"/>
        <w:rPr>
          <w:rStyle w:val="TitleChar"/>
          <w:rFonts w:ascii="Verdana" w:eastAsiaTheme="minorHAnsi" w:hAnsi="Verdana" w:cstheme="minorBidi"/>
          <w:b/>
          <w:color w:val="auto"/>
          <w:spacing w:val="0"/>
          <w:kern w:val="0"/>
          <w:sz w:val="22"/>
          <w:szCs w:val="22"/>
        </w:rPr>
      </w:pPr>
      <w:r w:rsidRPr="00DC34BF">
        <w:rPr>
          <w:rStyle w:val="TitleChar"/>
          <w:rFonts w:ascii="Verdana" w:eastAsiaTheme="minorHAnsi" w:hAnsi="Verdana" w:cstheme="minorBidi"/>
          <w:b/>
          <w:color w:val="auto"/>
          <w:spacing w:val="0"/>
          <w:kern w:val="0"/>
          <w:sz w:val="22"/>
          <w:szCs w:val="22"/>
        </w:rPr>
        <w:t>VELSIGNELSE FRA AFRIKA</w:t>
      </w:r>
      <w:r w:rsidR="00F70953" w:rsidRPr="00DC34BF">
        <w:rPr>
          <w:rStyle w:val="TitleChar"/>
          <w:rFonts w:ascii="Verdana" w:eastAsiaTheme="minorHAnsi" w:hAnsi="Verdana" w:cstheme="minorBidi"/>
          <w:b/>
          <w:color w:val="auto"/>
          <w:spacing w:val="0"/>
          <w:kern w:val="0"/>
          <w:sz w:val="22"/>
          <w:szCs w:val="22"/>
        </w:rPr>
        <w:t xml:space="preserve"> </w:t>
      </w:r>
    </w:p>
    <w:p w:rsidR="002E46B0" w:rsidRPr="00DC34BF" w:rsidRDefault="002E46B0" w:rsidP="00F70953">
      <w:pPr>
        <w:pStyle w:val="NoSpacing"/>
        <w:ind w:left="708"/>
        <w:rPr>
          <w:rFonts w:ascii="Verdana" w:hAnsi="Verdana"/>
        </w:rPr>
      </w:pPr>
    </w:p>
    <w:p w:rsidR="00DC5FBF" w:rsidRPr="00DC34BF" w:rsidRDefault="00DC5FBF" w:rsidP="00F70953">
      <w:pPr>
        <w:pStyle w:val="NoSpacing"/>
        <w:ind w:left="708"/>
        <w:rPr>
          <w:rFonts w:ascii="Verdana" w:hAnsi="Verdana"/>
        </w:rPr>
      </w:pPr>
      <w:r w:rsidRPr="00DC34BF">
        <w:rPr>
          <w:rFonts w:ascii="Verdana" w:hAnsi="Verdana"/>
        </w:rPr>
        <w:t xml:space="preserve">Herren </w:t>
      </w:r>
      <w:proofErr w:type="gramStart"/>
      <w:r w:rsidRPr="00DC34BF">
        <w:rPr>
          <w:rFonts w:ascii="Verdana" w:hAnsi="Verdana"/>
        </w:rPr>
        <w:t>velsigne</w:t>
      </w:r>
      <w:proofErr w:type="gramEnd"/>
      <w:r w:rsidRPr="00DC34BF">
        <w:rPr>
          <w:rFonts w:ascii="Verdana" w:hAnsi="Verdana"/>
        </w:rPr>
        <w:t xml:space="preserve"> deg og gi deg sine velsignelser:</w:t>
      </w:r>
    </w:p>
    <w:p w:rsidR="00DC5FBF" w:rsidRPr="00DC34BF" w:rsidRDefault="00DC5FBF" w:rsidP="00F70953">
      <w:pPr>
        <w:pStyle w:val="NoSpacing"/>
        <w:rPr>
          <w:rFonts w:ascii="Verdana" w:hAnsi="Verdana"/>
        </w:rPr>
      </w:pPr>
      <w:r w:rsidRPr="00DC34BF">
        <w:rPr>
          <w:rFonts w:ascii="Verdana" w:hAnsi="Verdana"/>
        </w:rPr>
        <w:tab/>
        <w:t>stillhet,</w:t>
      </w:r>
    </w:p>
    <w:p w:rsidR="00DC5FBF" w:rsidRPr="00DC34BF" w:rsidRDefault="00DC5FBF" w:rsidP="00F70953">
      <w:pPr>
        <w:pStyle w:val="NoSpacing"/>
        <w:rPr>
          <w:rFonts w:ascii="Verdana" w:hAnsi="Verdana"/>
        </w:rPr>
      </w:pPr>
      <w:r w:rsidRPr="00DC34BF">
        <w:rPr>
          <w:rFonts w:ascii="Verdana" w:hAnsi="Verdana"/>
        </w:rPr>
        <w:tab/>
        <w:t>friskt vann,</w:t>
      </w:r>
    </w:p>
    <w:p w:rsidR="00DC5FBF" w:rsidRPr="00DC34BF" w:rsidRDefault="00DC5FBF" w:rsidP="00F70953">
      <w:pPr>
        <w:pStyle w:val="NoSpacing"/>
        <w:rPr>
          <w:rFonts w:ascii="Verdana" w:hAnsi="Verdana"/>
        </w:rPr>
      </w:pPr>
      <w:r w:rsidRPr="00DC34BF">
        <w:rPr>
          <w:rFonts w:ascii="Verdana" w:hAnsi="Verdana"/>
        </w:rPr>
        <w:tab/>
        <w:t xml:space="preserve">vide horisonter, </w:t>
      </w:r>
    </w:p>
    <w:p w:rsidR="00DC5FBF" w:rsidRPr="00DC34BF" w:rsidRDefault="00DC5FBF" w:rsidP="00F70953">
      <w:pPr>
        <w:pStyle w:val="NoSpacing"/>
        <w:rPr>
          <w:rFonts w:ascii="Verdana" w:hAnsi="Verdana"/>
        </w:rPr>
      </w:pPr>
      <w:r w:rsidRPr="00DC34BF">
        <w:rPr>
          <w:rFonts w:ascii="Verdana" w:hAnsi="Verdana"/>
        </w:rPr>
        <w:tab/>
        <w:t>en åpen himmel</w:t>
      </w:r>
    </w:p>
    <w:p w:rsidR="00DC5FBF" w:rsidRPr="00DC34BF" w:rsidRDefault="00DC5FBF" w:rsidP="00F70953">
      <w:pPr>
        <w:pStyle w:val="NoSpacing"/>
        <w:rPr>
          <w:rFonts w:ascii="Verdana" w:hAnsi="Verdana"/>
        </w:rPr>
      </w:pPr>
      <w:r w:rsidRPr="00DC34BF">
        <w:rPr>
          <w:rFonts w:ascii="Verdana" w:hAnsi="Verdana"/>
        </w:rPr>
        <w:tab/>
      </w:r>
      <w:proofErr w:type="gramStart"/>
      <w:r w:rsidRPr="00DC34BF">
        <w:rPr>
          <w:rFonts w:ascii="Verdana" w:hAnsi="Verdana"/>
        </w:rPr>
        <w:t>og stjerner som lyser på din vei i nattens mørke.</w:t>
      </w:r>
      <w:proofErr w:type="gramEnd"/>
    </w:p>
    <w:p w:rsidR="00DC5FBF" w:rsidRPr="00DC34BF" w:rsidRDefault="00DC5FBF" w:rsidP="00F70953">
      <w:pPr>
        <w:pStyle w:val="NoSpacing"/>
        <w:rPr>
          <w:rFonts w:ascii="Verdana" w:hAnsi="Verdana"/>
        </w:rPr>
      </w:pPr>
    </w:p>
    <w:p w:rsidR="00DC5FBF" w:rsidRPr="00DC34BF" w:rsidRDefault="00DC5FBF" w:rsidP="00F70953">
      <w:pPr>
        <w:pStyle w:val="NoSpacing"/>
        <w:rPr>
          <w:rFonts w:ascii="Verdana" w:hAnsi="Verdana"/>
        </w:rPr>
      </w:pPr>
      <w:r w:rsidRPr="00DC34BF">
        <w:rPr>
          <w:rFonts w:ascii="Verdana" w:hAnsi="Verdana"/>
        </w:rPr>
        <w:tab/>
        <w:t>Må jorden under deg</w:t>
      </w:r>
    </w:p>
    <w:p w:rsidR="00DC5FBF" w:rsidRPr="00DC34BF" w:rsidRDefault="00DC5FBF" w:rsidP="00F70953">
      <w:pPr>
        <w:pStyle w:val="NoSpacing"/>
        <w:rPr>
          <w:rFonts w:ascii="Verdana" w:hAnsi="Verdana"/>
        </w:rPr>
      </w:pPr>
      <w:r w:rsidRPr="00DC34BF">
        <w:rPr>
          <w:rFonts w:ascii="Verdana" w:hAnsi="Verdana"/>
        </w:rPr>
        <w:tab/>
        <w:t>få dine føtter til å danse,</w:t>
      </w:r>
    </w:p>
    <w:p w:rsidR="00DC5FBF" w:rsidRPr="00DC34BF" w:rsidRDefault="00DC5FBF" w:rsidP="00F70953">
      <w:pPr>
        <w:pStyle w:val="NoSpacing"/>
        <w:rPr>
          <w:rFonts w:ascii="Verdana" w:hAnsi="Verdana"/>
        </w:rPr>
      </w:pPr>
      <w:r w:rsidRPr="00DC34BF">
        <w:rPr>
          <w:rFonts w:ascii="Verdana" w:hAnsi="Verdana"/>
        </w:rPr>
        <w:tab/>
        <w:t>gjøre dine armer sterke,</w:t>
      </w:r>
    </w:p>
    <w:p w:rsidR="00DC5FBF" w:rsidRPr="00DC34BF" w:rsidRDefault="00DC5FBF" w:rsidP="00F70953">
      <w:pPr>
        <w:pStyle w:val="NoSpacing"/>
        <w:rPr>
          <w:rFonts w:ascii="Verdana" w:hAnsi="Verdana"/>
        </w:rPr>
      </w:pPr>
      <w:r w:rsidRPr="00DC34BF">
        <w:rPr>
          <w:rFonts w:ascii="Verdana" w:hAnsi="Verdana"/>
        </w:rPr>
        <w:tab/>
        <w:t>fylle dine ører med musikk</w:t>
      </w:r>
    </w:p>
    <w:p w:rsidR="00DC5FBF" w:rsidRPr="00DC34BF" w:rsidRDefault="00DC5FBF" w:rsidP="00F70953">
      <w:pPr>
        <w:pStyle w:val="NoSpacing"/>
        <w:rPr>
          <w:rFonts w:ascii="Verdana" w:hAnsi="Verdana"/>
        </w:rPr>
      </w:pPr>
      <w:r w:rsidRPr="00DC34BF">
        <w:rPr>
          <w:rFonts w:ascii="Verdana" w:hAnsi="Verdana"/>
        </w:rPr>
        <w:tab/>
      </w:r>
      <w:proofErr w:type="gramStart"/>
      <w:r w:rsidRPr="00DC34BF">
        <w:rPr>
          <w:rFonts w:ascii="Verdana" w:hAnsi="Verdana"/>
        </w:rPr>
        <w:t>og din nese med søte lukter.</w:t>
      </w:r>
      <w:proofErr w:type="gramEnd"/>
    </w:p>
    <w:p w:rsidR="00DC5FBF" w:rsidRPr="00DC34BF" w:rsidRDefault="00DC5FBF" w:rsidP="00F70953">
      <w:pPr>
        <w:pStyle w:val="NoSpacing"/>
        <w:rPr>
          <w:rFonts w:ascii="Verdana" w:hAnsi="Verdana"/>
        </w:rPr>
      </w:pPr>
    </w:p>
    <w:p w:rsidR="001A4117" w:rsidRDefault="00DC5FBF" w:rsidP="00F70953">
      <w:pPr>
        <w:pStyle w:val="NoSpacing"/>
        <w:rPr>
          <w:rFonts w:ascii="Verdana" w:hAnsi="Verdana"/>
        </w:rPr>
      </w:pPr>
      <w:r w:rsidRPr="00DC34BF">
        <w:rPr>
          <w:rFonts w:ascii="Verdana" w:hAnsi="Verdana"/>
        </w:rPr>
        <w:lastRenderedPageBreak/>
        <w:tab/>
      </w:r>
    </w:p>
    <w:p w:rsidR="00DC5FBF" w:rsidRPr="00DC34BF" w:rsidRDefault="00DC5FBF" w:rsidP="001A4117">
      <w:pPr>
        <w:pStyle w:val="NoSpacing"/>
        <w:ind w:firstLine="708"/>
        <w:rPr>
          <w:rFonts w:ascii="Verdana" w:hAnsi="Verdana"/>
        </w:rPr>
      </w:pPr>
      <w:r w:rsidRPr="00DC34BF">
        <w:rPr>
          <w:rFonts w:ascii="Verdana" w:hAnsi="Verdana"/>
        </w:rPr>
        <w:t>Må himmelen over deg</w:t>
      </w:r>
    </w:p>
    <w:p w:rsidR="00DC5FBF" w:rsidRPr="00DC34BF" w:rsidRDefault="00DC5FBF" w:rsidP="00F70953">
      <w:pPr>
        <w:pStyle w:val="NoSpacing"/>
        <w:rPr>
          <w:rFonts w:ascii="Verdana" w:hAnsi="Verdana"/>
        </w:rPr>
      </w:pPr>
      <w:r w:rsidRPr="00DC34BF">
        <w:rPr>
          <w:rFonts w:ascii="Verdana" w:hAnsi="Verdana"/>
        </w:rPr>
        <w:tab/>
        <w:t>fylle din sjel med ømhet,</w:t>
      </w:r>
    </w:p>
    <w:p w:rsidR="00DC5FBF" w:rsidRPr="00DC34BF" w:rsidRDefault="00DC5FBF" w:rsidP="00F70953">
      <w:pPr>
        <w:pStyle w:val="NoSpacing"/>
        <w:rPr>
          <w:rFonts w:ascii="Verdana" w:hAnsi="Verdana"/>
        </w:rPr>
      </w:pPr>
      <w:r w:rsidRPr="00DC34BF">
        <w:rPr>
          <w:rFonts w:ascii="Verdana" w:hAnsi="Verdana"/>
        </w:rPr>
        <w:tab/>
        <w:t>gi dine øyne lys,</w:t>
      </w:r>
    </w:p>
    <w:p w:rsidR="00DC5FBF" w:rsidRPr="00DC34BF" w:rsidRDefault="00DC5FBF" w:rsidP="00F70953">
      <w:pPr>
        <w:pStyle w:val="NoSpacing"/>
        <w:rPr>
          <w:rFonts w:ascii="Verdana" w:hAnsi="Verdana"/>
        </w:rPr>
      </w:pPr>
      <w:r w:rsidRPr="00DC34BF">
        <w:rPr>
          <w:rFonts w:ascii="Verdana" w:hAnsi="Verdana"/>
        </w:rPr>
        <w:tab/>
        <w:t>så glede i ditt hjerte</w:t>
      </w:r>
    </w:p>
    <w:p w:rsidR="00DC5FBF" w:rsidRPr="00DC34BF" w:rsidRDefault="00DC5FBF" w:rsidP="00F70953">
      <w:pPr>
        <w:pStyle w:val="NoSpacing"/>
        <w:rPr>
          <w:rFonts w:ascii="Verdana" w:hAnsi="Verdana"/>
          <w:i/>
        </w:rPr>
      </w:pPr>
      <w:r w:rsidRPr="00DC34BF">
        <w:rPr>
          <w:rFonts w:ascii="Verdana" w:hAnsi="Verdana"/>
        </w:rPr>
        <w:tab/>
      </w:r>
      <w:proofErr w:type="gramStart"/>
      <w:r w:rsidRPr="00DC34BF">
        <w:rPr>
          <w:rFonts w:ascii="Verdana" w:hAnsi="Verdana"/>
        </w:rPr>
        <w:t>og legge en ny sang i din munn.</w:t>
      </w:r>
      <w:proofErr w:type="gramEnd"/>
      <w:r w:rsidRPr="00DC34BF">
        <w:rPr>
          <w:rFonts w:ascii="Verdana" w:hAnsi="Verdana"/>
        </w:rPr>
        <w:t xml:space="preserve">   </w:t>
      </w:r>
    </w:p>
    <w:p w:rsidR="007D7A75" w:rsidRPr="00DC34BF" w:rsidRDefault="00C3301D" w:rsidP="00F70953">
      <w:pPr>
        <w:pStyle w:val="NoSpacing"/>
        <w:jc w:val="right"/>
        <w:rPr>
          <w:rFonts w:ascii="Verdana" w:hAnsi="Verdana"/>
          <w:i/>
        </w:rPr>
      </w:pPr>
      <w:r w:rsidRPr="00DC34BF">
        <w:rPr>
          <w:rFonts w:ascii="Verdana" w:hAnsi="Verdana"/>
          <w:i/>
        </w:rPr>
        <w:t xml:space="preserve">Fra Grønn Kirkebok: «Em tua </w:t>
      </w:r>
      <w:proofErr w:type="spellStart"/>
      <w:r w:rsidRPr="00DC34BF">
        <w:rPr>
          <w:rFonts w:ascii="Verdana" w:hAnsi="Verdana"/>
          <w:i/>
        </w:rPr>
        <w:t>graca</w:t>
      </w:r>
      <w:proofErr w:type="spellEnd"/>
      <w:r w:rsidRPr="00DC34BF">
        <w:rPr>
          <w:rFonts w:ascii="Verdana" w:hAnsi="Verdana"/>
          <w:i/>
        </w:rPr>
        <w:t xml:space="preserve">», KV 2005. </w:t>
      </w:r>
      <w:r w:rsidR="00F860A0" w:rsidRPr="00DC34BF">
        <w:rPr>
          <w:rFonts w:ascii="Verdana" w:hAnsi="Verdana"/>
          <w:i/>
        </w:rPr>
        <w:br/>
      </w:r>
      <w:r w:rsidRPr="00DC34BF">
        <w:rPr>
          <w:rFonts w:ascii="Verdana" w:hAnsi="Verdana"/>
          <w:i/>
        </w:rPr>
        <w:t>O</w:t>
      </w:r>
      <w:r w:rsidR="00F860A0" w:rsidRPr="00DC34BF">
        <w:rPr>
          <w:rFonts w:ascii="Verdana" w:hAnsi="Verdana"/>
          <w:i/>
        </w:rPr>
        <w:t>versettelse:</w:t>
      </w:r>
      <w:r w:rsidRPr="00DC34BF">
        <w:rPr>
          <w:rFonts w:ascii="Verdana" w:hAnsi="Verdana"/>
          <w:i/>
        </w:rPr>
        <w:t xml:space="preserve"> </w:t>
      </w:r>
      <w:proofErr w:type="spellStart"/>
      <w:r w:rsidRPr="00DC34BF">
        <w:rPr>
          <w:rFonts w:ascii="Verdana" w:hAnsi="Verdana"/>
          <w:i/>
        </w:rPr>
        <w:t>Estrid</w:t>
      </w:r>
      <w:proofErr w:type="spellEnd"/>
      <w:r w:rsidRPr="00DC34BF">
        <w:rPr>
          <w:rFonts w:ascii="Verdana" w:hAnsi="Verdana"/>
          <w:i/>
        </w:rPr>
        <w:t xml:space="preserve"> </w:t>
      </w:r>
      <w:proofErr w:type="spellStart"/>
      <w:r w:rsidRPr="00DC34BF">
        <w:rPr>
          <w:rFonts w:ascii="Verdana" w:hAnsi="Verdana"/>
          <w:i/>
        </w:rPr>
        <w:t>Hesselund</w:t>
      </w:r>
      <w:proofErr w:type="spellEnd"/>
    </w:p>
    <w:p w:rsidR="001A4117" w:rsidRDefault="001A4117" w:rsidP="003A1B88">
      <w:pPr>
        <w:rPr>
          <w:rFonts w:ascii="Verdana" w:hAnsi="Verdana"/>
          <w:b/>
        </w:rPr>
      </w:pPr>
    </w:p>
    <w:p w:rsidR="00DC5FBF" w:rsidRPr="00DC34BF" w:rsidRDefault="00DA6FB3" w:rsidP="003A1B88">
      <w:pPr>
        <w:rPr>
          <w:rFonts w:ascii="Verdana" w:hAnsi="Verdana"/>
          <w:b/>
        </w:rPr>
      </w:pPr>
      <w:r w:rsidRPr="00DC34BF">
        <w:rPr>
          <w:rFonts w:ascii="Verdana" w:hAnsi="Verdana"/>
          <w:b/>
        </w:rPr>
        <w:t>VELSIGNELSE TIL Å GJØRE EN FORSKJELL</w:t>
      </w:r>
    </w:p>
    <w:p w:rsidR="00DA6FB3" w:rsidRPr="00DC34BF" w:rsidRDefault="00DA6FB3" w:rsidP="00D37084">
      <w:pPr>
        <w:pStyle w:val="NoSpacing"/>
        <w:ind w:left="1416"/>
        <w:rPr>
          <w:rFonts w:ascii="Verdana" w:hAnsi="Verdana"/>
        </w:rPr>
      </w:pPr>
    </w:p>
    <w:p w:rsidR="00F30885" w:rsidRPr="00DC34BF" w:rsidRDefault="00F30885" w:rsidP="00F70953">
      <w:pPr>
        <w:pStyle w:val="NoSpacing"/>
        <w:ind w:left="708"/>
        <w:rPr>
          <w:rFonts w:ascii="Verdana" w:hAnsi="Verdana"/>
        </w:rPr>
      </w:pPr>
      <w:r w:rsidRPr="00DC34BF">
        <w:rPr>
          <w:rFonts w:ascii="Verdana" w:hAnsi="Verdana"/>
        </w:rPr>
        <w:t>Må Gud velsigne deg med vrede over urettferdighet,</w:t>
      </w:r>
    </w:p>
    <w:p w:rsidR="00F30885" w:rsidRPr="00DC34BF" w:rsidRDefault="003A1B88" w:rsidP="00F70953">
      <w:pPr>
        <w:pStyle w:val="NoSpacing"/>
        <w:ind w:left="708"/>
        <w:rPr>
          <w:rFonts w:ascii="Verdana" w:hAnsi="Verdana"/>
        </w:rPr>
      </w:pPr>
      <w:r w:rsidRPr="00DC34BF">
        <w:rPr>
          <w:rFonts w:ascii="Verdana" w:hAnsi="Verdana"/>
        </w:rPr>
        <w:t>u</w:t>
      </w:r>
      <w:r w:rsidR="00F30885" w:rsidRPr="00DC34BF">
        <w:rPr>
          <w:rFonts w:ascii="Verdana" w:hAnsi="Verdana"/>
        </w:rPr>
        <w:t xml:space="preserve">ndertrykkelse og utnyttelse av mennesker, </w:t>
      </w:r>
    </w:p>
    <w:p w:rsidR="00F30885" w:rsidRPr="00DC34BF" w:rsidRDefault="003A1B88" w:rsidP="00F70953">
      <w:pPr>
        <w:pStyle w:val="NoSpacing"/>
        <w:ind w:left="708"/>
        <w:rPr>
          <w:rFonts w:ascii="Verdana" w:hAnsi="Verdana"/>
        </w:rPr>
      </w:pPr>
      <w:r w:rsidRPr="00DC34BF">
        <w:rPr>
          <w:rFonts w:ascii="Verdana" w:hAnsi="Verdana"/>
        </w:rPr>
        <w:t>s</w:t>
      </w:r>
      <w:r w:rsidR="00F30885" w:rsidRPr="00DC34BF">
        <w:rPr>
          <w:rFonts w:ascii="Verdana" w:hAnsi="Verdana"/>
        </w:rPr>
        <w:t>å du kan arbeide for rettferd, likhet og fred.</w:t>
      </w:r>
    </w:p>
    <w:p w:rsidR="00F30885" w:rsidRPr="00DC34BF" w:rsidRDefault="00F30885" w:rsidP="00F70953">
      <w:pPr>
        <w:pStyle w:val="NoSpacing"/>
        <w:ind w:left="708"/>
        <w:rPr>
          <w:rFonts w:ascii="Verdana" w:hAnsi="Verdana"/>
        </w:rPr>
      </w:pPr>
    </w:p>
    <w:p w:rsidR="00DA6FB3" w:rsidRPr="00DC34BF" w:rsidRDefault="00DA6FB3" w:rsidP="00F70953">
      <w:pPr>
        <w:pStyle w:val="NoSpacing"/>
        <w:ind w:left="708"/>
        <w:rPr>
          <w:rFonts w:ascii="Verdana" w:hAnsi="Verdana"/>
        </w:rPr>
      </w:pPr>
      <w:r w:rsidRPr="00DC34BF">
        <w:rPr>
          <w:rFonts w:ascii="Verdana" w:hAnsi="Verdana"/>
        </w:rPr>
        <w:t>Må Gud velsigne deg med tårer for dem som</w:t>
      </w:r>
    </w:p>
    <w:p w:rsidR="00B30CD9" w:rsidRPr="00DC34BF" w:rsidRDefault="00DA6FB3" w:rsidP="00F70953">
      <w:pPr>
        <w:pStyle w:val="NoSpacing"/>
        <w:ind w:left="708"/>
        <w:rPr>
          <w:rFonts w:ascii="Verdana" w:hAnsi="Verdana"/>
        </w:rPr>
      </w:pPr>
      <w:r w:rsidRPr="00DC34BF">
        <w:rPr>
          <w:rFonts w:ascii="Verdana" w:hAnsi="Verdana"/>
        </w:rPr>
        <w:t>lider av hunger</w:t>
      </w:r>
      <w:r w:rsidR="00F30885" w:rsidRPr="00DC34BF">
        <w:rPr>
          <w:rFonts w:ascii="Verdana" w:hAnsi="Verdana"/>
        </w:rPr>
        <w:t xml:space="preserve">snød, sult, utstøtelse og krig, </w:t>
      </w:r>
    </w:p>
    <w:p w:rsidR="00F30885" w:rsidRPr="00DC34BF" w:rsidRDefault="00F30885" w:rsidP="00F70953">
      <w:pPr>
        <w:pStyle w:val="NoSpacing"/>
        <w:ind w:left="708"/>
        <w:rPr>
          <w:rFonts w:ascii="Verdana" w:hAnsi="Verdana"/>
        </w:rPr>
      </w:pPr>
      <w:r w:rsidRPr="00DC34BF">
        <w:rPr>
          <w:rFonts w:ascii="Verdana" w:hAnsi="Verdana"/>
        </w:rPr>
        <w:t>så du kan rekke ut din hånd for å trøste dem</w:t>
      </w:r>
      <w:r w:rsidRPr="00DC34BF">
        <w:rPr>
          <w:rFonts w:ascii="Verdana" w:hAnsi="Verdana"/>
        </w:rPr>
        <w:br/>
        <w:t>og vende deres smerte til glede,</w:t>
      </w:r>
    </w:p>
    <w:p w:rsidR="00B30CD9" w:rsidRPr="00DC34BF" w:rsidRDefault="00B30CD9" w:rsidP="00F70953">
      <w:pPr>
        <w:pStyle w:val="NoSpacing"/>
        <w:ind w:left="708"/>
        <w:rPr>
          <w:rFonts w:ascii="Verdana" w:hAnsi="Verdana"/>
          <w:b/>
        </w:rPr>
      </w:pPr>
    </w:p>
    <w:p w:rsidR="00DA6FB3" w:rsidRPr="00DC34BF" w:rsidRDefault="00DA6FB3" w:rsidP="00F70953">
      <w:pPr>
        <w:pStyle w:val="NoSpacing"/>
        <w:ind w:firstLine="708"/>
        <w:rPr>
          <w:rFonts w:ascii="Verdana" w:hAnsi="Verdana"/>
        </w:rPr>
      </w:pPr>
      <w:r w:rsidRPr="00DC34BF">
        <w:rPr>
          <w:rFonts w:ascii="Verdana" w:hAnsi="Verdana"/>
        </w:rPr>
        <w:t>Og må Gud velsigne deg med den dristige tanke</w:t>
      </w:r>
    </w:p>
    <w:p w:rsidR="00DA6FB3" w:rsidRPr="00DC34BF" w:rsidRDefault="00DA6FB3" w:rsidP="00F70953">
      <w:pPr>
        <w:pStyle w:val="NoSpacing"/>
        <w:ind w:left="708"/>
        <w:rPr>
          <w:rFonts w:ascii="Verdana" w:hAnsi="Verdana"/>
        </w:rPr>
      </w:pPr>
      <w:r w:rsidRPr="00DC34BF">
        <w:rPr>
          <w:rFonts w:ascii="Verdana" w:hAnsi="Verdana"/>
        </w:rPr>
        <w:t>at du er med på å gjøre en forskjell i verden,</w:t>
      </w:r>
    </w:p>
    <w:p w:rsidR="00DA6FB3" w:rsidRPr="00DC34BF" w:rsidRDefault="00DA6FB3" w:rsidP="00F70953">
      <w:pPr>
        <w:pStyle w:val="NoSpacing"/>
        <w:ind w:left="708"/>
        <w:rPr>
          <w:rFonts w:ascii="Verdana" w:hAnsi="Verdana"/>
        </w:rPr>
      </w:pPr>
      <w:proofErr w:type="gramStart"/>
      <w:r w:rsidRPr="00DC34BF">
        <w:rPr>
          <w:rFonts w:ascii="Verdana" w:hAnsi="Verdana"/>
        </w:rPr>
        <w:t>så du kan gjøre det som andre mener er umulig.</w:t>
      </w:r>
      <w:proofErr w:type="gramEnd"/>
    </w:p>
    <w:p w:rsidR="00DA6FB3" w:rsidRPr="00DC34BF" w:rsidRDefault="00DA6FB3" w:rsidP="00D37084">
      <w:pPr>
        <w:pStyle w:val="NoSpacing"/>
        <w:ind w:left="2124"/>
        <w:jc w:val="right"/>
        <w:rPr>
          <w:rFonts w:ascii="Verdana" w:hAnsi="Verdana"/>
          <w:i/>
        </w:rPr>
      </w:pPr>
      <w:r w:rsidRPr="00DC34BF">
        <w:rPr>
          <w:rFonts w:ascii="Verdana" w:hAnsi="Verdana"/>
          <w:i/>
        </w:rPr>
        <w:t>Utdrag fra «</w:t>
      </w:r>
      <w:proofErr w:type="spellStart"/>
      <w:r w:rsidRPr="00DC34BF">
        <w:rPr>
          <w:rFonts w:ascii="Verdana" w:hAnsi="Verdana"/>
          <w:i/>
        </w:rPr>
        <w:t>Velsgnelse</w:t>
      </w:r>
      <w:proofErr w:type="spellEnd"/>
      <w:r w:rsidRPr="00DC34BF">
        <w:rPr>
          <w:rFonts w:ascii="Verdana" w:hAnsi="Verdana"/>
          <w:i/>
        </w:rPr>
        <w:t xml:space="preserve"> til å gjøre en forskjell», </w:t>
      </w:r>
      <w:r w:rsidRPr="00DC34BF">
        <w:rPr>
          <w:rFonts w:ascii="Verdana" w:hAnsi="Verdana"/>
          <w:i/>
        </w:rPr>
        <w:br/>
        <w:t>fra Indonesia etter tsunamien 2004</w:t>
      </w:r>
      <w:r w:rsidRPr="00DC34BF">
        <w:rPr>
          <w:rFonts w:ascii="Verdana" w:hAnsi="Verdana"/>
          <w:i/>
        </w:rPr>
        <w:br/>
        <w:t>Ressurshefte med impulser fra Porto Alegre, Kirkenes Verdensråd</w:t>
      </w:r>
    </w:p>
    <w:p w:rsidR="00DA6FB3" w:rsidRPr="00DC34BF" w:rsidRDefault="00DA6FB3" w:rsidP="00D37084">
      <w:pPr>
        <w:pStyle w:val="NoSpacing"/>
        <w:ind w:left="1416"/>
        <w:rPr>
          <w:rFonts w:ascii="Verdana" w:hAnsi="Verdana"/>
        </w:rPr>
      </w:pPr>
    </w:p>
    <w:p w:rsidR="00F860A0" w:rsidRPr="00DC34BF" w:rsidRDefault="00F860A0" w:rsidP="00D37084">
      <w:pPr>
        <w:pStyle w:val="NoSpacing"/>
        <w:ind w:left="1416"/>
        <w:rPr>
          <w:rFonts w:ascii="Verdana" w:hAnsi="Verdana"/>
        </w:rPr>
      </w:pPr>
    </w:p>
    <w:p w:rsidR="00F860A0" w:rsidRPr="00DC34BF" w:rsidRDefault="00F860A0" w:rsidP="00D37084">
      <w:pPr>
        <w:pStyle w:val="NoSpacing"/>
        <w:ind w:left="1416"/>
        <w:rPr>
          <w:rFonts w:ascii="Verdana" w:hAnsi="Verdana"/>
        </w:rPr>
      </w:pPr>
    </w:p>
    <w:p w:rsidR="00B82061" w:rsidRPr="00DC34BF" w:rsidRDefault="00B82061" w:rsidP="00F70953">
      <w:pPr>
        <w:pStyle w:val="NoSpacing"/>
        <w:ind w:left="708"/>
        <w:rPr>
          <w:rFonts w:ascii="Verdana" w:hAnsi="Verdana"/>
          <w:b/>
        </w:rPr>
      </w:pPr>
      <w:r w:rsidRPr="00DC34BF">
        <w:rPr>
          <w:rFonts w:ascii="Verdana" w:hAnsi="Verdana"/>
          <w:b/>
        </w:rPr>
        <w:t>UTGANGSBØNN</w:t>
      </w:r>
    </w:p>
    <w:p w:rsidR="002E46B0" w:rsidRPr="00DC34BF" w:rsidRDefault="002E46B0" w:rsidP="00F70953">
      <w:pPr>
        <w:pStyle w:val="NoSpacing"/>
        <w:ind w:left="708"/>
        <w:rPr>
          <w:rFonts w:ascii="Verdana" w:hAnsi="Verdana"/>
        </w:rPr>
      </w:pPr>
    </w:p>
    <w:p w:rsidR="00B82061" w:rsidRPr="00DC34BF" w:rsidRDefault="00B82061" w:rsidP="00F70953">
      <w:pPr>
        <w:pStyle w:val="NoSpacing"/>
        <w:ind w:left="708"/>
        <w:rPr>
          <w:rFonts w:ascii="Verdana" w:hAnsi="Verdana"/>
        </w:rPr>
      </w:pPr>
      <w:r w:rsidRPr="00DC34BF">
        <w:rPr>
          <w:rFonts w:ascii="Verdana" w:hAnsi="Verdana"/>
        </w:rPr>
        <w:t>L: La oss gå ut i Guds verden</w:t>
      </w:r>
    </w:p>
    <w:p w:rsidR="00B82061" w:rsidRPr="00DC34BF" w:rsidRDefault="00B82061" w:rsidP="00F70953">
      <w:pPr>
        <w:pStyle w:val="NoSpacing"/>
        <w:ind w:left="708"/>
        <w:rPr>
          <w:rFonts w:ascii="Verdana" w:hAnsi="Verdana"/>
        </w:rPr>
      </w:pPr>
      <w:r w:rsidRPr="00DC34BF">
        <w:rPr>
          <w:rFonts w:ascii="Verdana" w:hAnsi="Verdana"/>
        </w:rPr>
        <w:t>med omsorgens hender,</w:t>
      </w:r>
      <w:r w:rsidRPr="00DC34BF">
        <w:rPr>
          <w:rFonts w:ascii="Verdana" w:hAnsi="Verdana"/>
        </w:rPr>
        <w:br/>
        <w:t>forsoningens hjerte</w:t>
      </w:r>
      <w:r w:rsidRPr="00DC34BF">
        <w:rPr>
          <w:rFonts w:ascii="Verdana" w:hAnsi="Verdana"/>
        </w:rPr>
        <w:br/>
        <w:t>og kjærlighetens sinnelag.</w:t>
      </w:r>
    </w:p>
    <w:p w:rsidR="00B82061" w:rsidRPr="00DC34BF" w:rsidRDefault="00B82061" w:rsidP="00F70953">
      <w:pPr>
        <w:pStyle w:val="NoSpacing"/>
        <w:ind w:left="708"/>
        <w:rPr>
          <w:rFonts w:ascii="Verdana" w:hAnsi="Verdana"/>
        </w:rPr>
      </w:pPr>
      <w:r w:rsidRPr="00DC34BF">
        <w:rPr>
          <w:rFonts w:ascii="Verdana" w:hAnsi="Verdana"/>
        </w:rPr>
        <w:t>La oss gå i fred.</w:t>
      </w:r>
      <w:r w:rsidRPr="00DC34BF">
        <w:rPr>
          <w:rFonts w:ascii="Verdana" w:hAnsi="Verdana"/>
        </w:rPr>
        <w:br/>
        <w:t>A: I Jesu Kristi navn. Amen.</w:t>
      </w:r>
    </w:p>
    <w:p w:rsidR="000D010A" w:rsidRPr="00DC34BF" w:rsidRDefault="000D010A" w:rsidP="000D010A">
      <w:pPr>
        <w:pStyle w:val="NoSpacing"/>
        <w:ind w:left="1416"/>
        <w:jc w:val="right"/>
        <w:rPr>
          <w:rFonts w:ascii="Verdana" w:hAnsi="Verdana"/>
          <w:i/>
        </w:rPr>
      </w:pPr>
      <w:r w:rsidRPr="00DC34BF">
        <w:rPr>
          <w:rFonts w:ascii="Verdana" w:hAnsi="Verdana"/>
          <w:i/>
        </w:rPr>
        <w:t xml:space="preserve">Per </w:t>
      </w:r>
      <w:proofErr w:type="spellStart"/>
      <w:r w:rsidRPr="00DC34BF">
        <w:rPr>
          <w:rFonts w:ascii="Verdana" w:hAnsi="Verdana"/>
          <w:i/>
        </w:rPr>
        <w:t>Harling</w:t>
      </w:r>
      <w:proofErr w:type="spellEnd"/>
      <w:r w:rsidRPr="00DC34BF">
        <w:rPr>
          <w:rFonts w:ascii="Verdana" w:hAnsi="Verdana"/>
          <w:i/>
        </w:rPr>
        <w:t>, Sveriges Kristna Råd</w:t>
      </w:r>
      <w:r w:rsidR="00F860A0" w:rsidRPr="00DC34BF">
        <w:rPr>
          <w:rFonts w:ascii="Verdana" w:hAnsi="Verdana"/>
          <w:i/>
        </w:rPr>
        <w:t xml:space="preserve">, Grønn kirkebok, 2007 </w:t>
      </w:r>
      <w:r w:rsidR="00F860A0" w:rsidRPr="00DC34BF">
        <w:rPr>
          <w:rFonts w:ascii="Verdana" w:hAnsi="Verdana"/>
          <w:i/>
        </w:rPr>
        <w:br/>
        <w:t xml:space="preserve">Oversettelse: </w:t>
      </w:r>
      <w:proofErr w:type="spellStart"/>
      <w:r w:rsidRPr="00DC34BF">
        <w:rPr>
          <w:rFonts w:ascii="Verdana" w:hAnsi="Verdana"/>
          <w:i/>
        </w:rPr>
        <w:t>Estrid</w:t>
      </w:r>
      <w:proofErr w:type="spellEnd"/>
      <w:r w:rsidRPr="00DC34BF">
        <w:rPr>
          <w:rFonts w:ascii="Verdana" w:hAnsi="Verdana"/>
          <w:i/>
        </w:rPr>
        <w:t xml:space="preserve"> </w:t>
      </w:r>
      <w:proofErr w:type="spellStart"/>
      <w:r w:rsidRPr="00DC34BF">
        <w:rPr>
          <w:rFonts w:ascii="Verdana" w:hAnsi="Verdana"/>
          <w:i/>
        </w:rPr>
        <w:t>Hesselund</w:t>
      </w:r>
      <w:proofErr w:type="spellEnd"/>
      <w:r w:rsidRPr="00DC34BF">
        <w:rPr>
          <w:rFonts w:ascii="Verdana" w:hAnsi="Verdana"/>
          <w:i/>
        </w:rPr>
        <w:t xml:space="preserve">. </w:t>
      </w:r>
    </w:p>
    <w:p w:rsidR="002B4401" w:rsidRPr="00DC34BF" w:rsidRDefault="002B4401" w:rsidP="000D010A">
      <w:pPr>
        <w:pStyle w:val="NoSpacing"/>
        <w:ind w:left="1416"/>
        <w:jc w:val="right"/>
        <w:rPr>
          <w:rFonts w:ascii="Verdana" w:hAnsi="Verdana"/>
        </w:rPr>
      </w:pPr>
    </w:p>
    <w:p w:rsidR="002B4401" w:rsidRPr="00DC34BF" w:rsidRDefault="002B4401" w:rsidP="000D010A">
      <w:pPr>
        <w:pStyle w:val="NoSpacing"/>
        <w:ind w:left="1416"/>
        <w:jc w:val="right"/>
        <w:rPr>
          <w:rFonts w:ascii="Verdana" w:hAnsi="Verdana"/>
        </w:rPr>
      </w:pPr>
    </w:p>
    <w:p w:rsidR="002B4401" w:rsidRPr="00DC34BF" w:rsidRDefault="002B4401" w:rsidP="000D010A">
      <w:pPr>
        <w:pStyle w:val="NoSpacing"/>
        <w:ind w:left="1416"/>
        <w:jc w:val="right"/>
        <w:rPr>
          <w:rFonts w:ascii="Verdana" w:hAnsi="Verdana"/>
        </w:rPr>
      </w:pPr>
    </w:p>
    <w:p w:rsidR="00C8549A" w:rsidRPr="00DC34BF" w:rsidRDefault="00C8549A" w:rsidP="000D010A">
      <w:pPr>
        <w:pStyle w:val="NoSpacing"/>
        <w:ind w:left="1416"/>
        <w:jc w:val="right"/>
        <w:rPr>
          <w:rFonts w:ascii="Verdana" w:hAnsi="Verdana"/>
        </w:rPr>
      </w:pPr>
    </w:p>
    <w:p w:rsidR="00C8549A" w:rsidRPr="00DC34BF" w:rsidRDefault="00C8549A" w:rsidP="00C8549A">
      <w:pPr>
        <w:pStyle w:val="NoSpacing"/>
        <w:rPr>
          <w:rFonts w:ascii="Verdana" w:hAnsi="Verdana"/>
        </w:rPr>
      </w:pPr>
    </w:p>
    <w:sectPr w:rsidR="00C8549A" w:rsidRPr="00DC34BF" w:rsidSect="00F659A1">
      <w:headerReference w:type="default" r:id="rId10"/>
      <w:footnotePr>
        <w:numFmt w:val="chicago"/>
      </w:footnotePr>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7C3" w:rsidRDefault="00F577C3" w:rsidP="007E6078">
      <w:pPr>
        <w:spacing w:after="0" w:line="240" w:lineRule="auto"/>
      </w:pPr>
      <w:r>
        <w:separator/>
      </w:r>
    </w:p>
  </w:endnote>
  <w:endnote w:type="continuationSeparator" w:id="0">
    <w:p w:rsidR="00F577C3" w:rsidRDefault="00F577C3" w:rsidP="007E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7C3" w:rsidRDefault="00F577C3" w:rsidP="007E6078">
      <w:pPr>
        <w:spacing w:after="0" w:line="240" w:lineRule="auto"/>
      </w:pPr>
      <w:r>
        <w:separator/>
      </w:r>
    </w:p>
  </w:footnote>
  <w:footnote w:type="continuationSeparator" w:id="0">
    <w:p w:rsidR="00F577C3" w:rsidRDefault="00F577C3" w:rsidP="007E6078">
      <w:pPr>
        <w:spacing w:after="0" w:line="240" w:lineRule="auto"/>
      </w:pPr>
      <w:r>
        <w:continuationSeparator/>
      </w:r>
    </w:p>
  </w:footnote>
  <w:footnote w:id="1">
    <w:p w:rsidR="00F577C3" w:rsidRPr="00DA6D07" w:rsidRDefault="00F577C3" w:rsidP="007E6078">
      <w:pPr>
        <w:pStyle w:val="Default"/>
        <w:rPr>
          <w:b/>
          <w:bCs/>
          <w:sz w:val="22"/>
          <w:szCs w:val="22"/>
        </w:rPr>
      </w:pPr>
      <w:r>
        <w:rPr>
          <w:rStyle w:val="FootnoteReference"/>
        </w:rPr>
        <w:footnoteRef/>
      </w:r>
      <w:r>
        <w:rPr>
          <w:rStyle w:val="versenumber"/>
          <w:rFonts w:ascii="Arial" w:hAnsi="Arial" w:cs="Arial"/>
          <w:sz w:val="16"/>
          <w:szCs w:val="16"/>
        </w:rPr>
        <w:t>(*Amos 5, 24)</w:t>
      </w:r>
    </w:p>
    <w:p w:rsidR="00F577C3" w:rsidRDefault="00F577C3">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C3" w:rsidRDefault="00F577C3" w:rsidP="00F659A1">
    <w:pPr>
      <w:pStyle w:val="Header"/>
      <w:jc w:val="right"/>
    </w:pPr>
    <w:r>
      <w:rPr>
        <w:noProof/>
        <w:lang w:eastAsia="nb-NO"/>
      </w:rPr>
      <w:drawing>
        <wp:inline distT="0" distB="0" distL="0" distR="0" wp14:anchorId="332417FE" wp14:editId="0AB93681">
          <wp:extent cx="1524000" cy="895350"/>
          <wp:effectExtent l="0" t="0" r="0" b="0"/>
          <wp:docPr id="2" name="Picture 2" descr="TVA_SEKUNDAER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A_SEKUNDAERLOGO_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05"/>
    <w:rsid w:val="00003656"/>
    <w:rsid w:val="00022FB2"/>
    <w:rsid w:val="00023545"/>
    <w:rsid w:val="000305B3"/>
    <w:rsid w:val="00033112"/>
    <w:rsid w:val="000B16BA"/>
    <w:rsid w:val="000C5764"/>
    <w:rsid w:val="000D010A"/>
    <w:rsid w:val="000E191A"/>
    <w:rsid w:val="00126BA3"/>
    <w:rsid w:val="00143570"/>
    <w:rsid w:val="00156B37"/>
    <w:rsid w:val="00172243"/>
    <w:rsid w:val="00193FC9"/>
    <w:rsid w:val="001A4117"/>
    <w:rsid w:val="001D023B"/>
    <w:rsid w:val="001E39FD"/>
    <w:rsid w:val="00204A1E"/>
    <w:rsid w:val="00205400"/>
    <w:rsid w:val="00255804"/>
    <w:rsid w:val="0026484B"/>
    <w:rsid w:val="002B4205"/>
    <w:rsid w:val="002B4401"/>
    <w:rsid w:val="002C59BB"/>
    <w:rsid w:val="002E46B0"/>
    <w:rsid w:val="002F01CB"/>
    <w:rsid w:val="002F2B32"/>
    <w:rsid w:val="0033183C"/>
    <w:rsid w:val="0033350F"/>
    <w:rsid w:val="003808C1"/>
    <w:rsid w:val="003947D3"/>
    <w:rsid w:val="003A1B88"/>
    <w:rsid w:val="003E4B35"/>
    <w:rsid w:val="003E5106"/>
    <w:rsid w:val="004308F4"/>
    <w:rsid w:val="004668B9"/>
    <w:rsid w:val="00487C9D"/>
    <w:rsid w:val="004B5626"/>
    <w:rsid w:val="004D2FBB"/>
    <w:rsid w:val="00502CB2"/>
    <w:rsid w:val="00551CC3"/>
    <w:rsid w:val="00563B88"/>
    <w:rsid w:val="00583900"/>
    <w:rsid w:val="00586AE5"/>
    <w:rsid w:val="005C6A21"/>
    <w:rsid w:val="00601193"/>
    <w:rsid w:val="00607540"/>
    <w:rsid w:val="00637E0C"/>
    <w:rsid w:val="0066595C"/>
    <w:rsid w:val="00693562"/>
    <w:rsid w:val="006C5655"/>
    <w:rsid w:val="006D0A58"/>
    <w:rsid w:val="00714739"/>
    <w:rsid w:val="0073018B"/>
    <w:rsid w:val="00740DA2"/>
    <w:rsid w:val="00752087"/>
    <w:rsid w:val="00760268"/>
    <w:rsid w:val="00761C96"/>
    <w:rsid w:val="00791408"/>
    <w:rsid w:val="007C67D0"/>
    <w:rsid w:val="007D7A75"/>
    <w:rsid w:val="007E6078"/>
    <w:rsid w:val="008041FE"/>
    <w:rsid w:val="00834A3B"/>
    <w:rsid w:val="008B3A83"/>
    <w:rsid w:val="008D3A9B"/>
    <w:rsid w:val="008F49FF"/>
    <w:rsid w:val="00903E7D"/>
    <w:rsid w:val="00916605"/>
    <w:rsid w:val="009173B0"/>
    <w:rsid w:val="00933E1C"/>
    <w:rsid w:val="00936434"/>
    <w:rsid w:val="00967500"/>
    <w:rsid w:val="009814FA"/>
    <w:rsid w:val="009D553A"/>
    <w:rsid w:val="009D5860"/>
    <w:rsid w:val="009D58C8"/>
    <w:rsid w:val="009E4C07"/>
    <w:rsid w:val="00A00421"/>
    <w:rsid w:val="00A6162F"/>
    <w:rsid w:val="00A70742"/>
    <w:rsid w:val="00A7397C"/>
    <w:rsid w:val="00AA0B72"/>
    <w:rsid w:val="00AD4050"/>
    <w:rsid w:val="00AD6BF8"/>
    <w:rsid w:val="00AF5D07"/>
    <w:rsid w:val="00B12939"/>
    <w:rsid w:val="00B30CD9"/>
    <w:rsid w:val="00B47A48"/>
    <w:rsid w:val="00B82061"/>
    <w:rsid w:val="00BD1F54"/>
    <w:rsid w:val="00BD4843"/>
    <w:rsid w:val="00C14774"/>
    <w:rsid w:val="00C32C84"/>
    <w:rsid w:val="00C3301D"/>
    <w:rsid w:val="00C3338B"/>
    <w:rsid w:val="00C734A9"/>
    <w:rsid w:val="00C8549A"/>
    <w:rsid w:val="00CB58AD"/>
    <w:rsid w:val="00CB59F7"/>
    <w:rsid w:val="00CC00FB"/>
    <w:rsid w:val="00CD67D1"/>
    <w:rsid w:val="00CE29C1"/>
    <w:rsid w:val="00D25361"/>
    <w:rsid w:val="00D3261F"/>
    <w:rsid w:val="00D37084"/>
    <w:rsid w:val="00D37E18"/>
    <w:rsid w:val="00D47506"/>
    <w:rsid w:val="00D535AE"/>
    <w:rsid w:val="00DA2E72"/>
    <w:rsid w:val="00DA601C"/>
    <w:rsid w:val="00DA6D07"/>
    <w:rsid w:val="00DA6FB3"/>
    <w:rsid w:val="00DC34BF"/>
    <w:rsid w:val="00DC5FBF"/>
    <w:rsid w:val="00DC7511"/>
    <w:rsid w:val="00DE3C11"/>
    <w:rsid w:val="00DF63A2"/>
    <w:rsid w:val="00DF6BFE"/>
    <w:rsid w:val="00E16933"/>
    <w:rsid w:val="00E179C7"/>
    <w:rsid w:val="00E567E3"/>
    <w:rsid w:val="00E65BF8"/>
    <w:rsid w:val="00EA6313"/>
    <w:rsid w:val="00EE4F6A"/>
    <w:rsid w:val="00EF41E9"/>
    <w:rsid w:val="00F22D71"/>
    <w:rsid w:val="00F30885"/>
    <w:rsid w:val="00F577C3"/>
    <w:rsid w:val="00F659A1"/>
    <w:rsid w:val="00F70953"/>
    <w:rsid w:val="00F7287C"/>
    <w:rsid w:val="00F860A0"/>
    <w:rsid w:val="00FC28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5FB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5F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01C"/>
    <w:pPr>
      <w:autoSpaceDE w:val="0"/>
      <w:autoSpaceDN w:val="0"/>
      <w:adjustRightInd w:val="0"/>
      <w:spacing w:after="0" w:line="240" w:lineRule="auto"/>
    </w:pPr>
    <w:rPr>
      <w:rFonts w:ascii="Calibri" w:hAnsi="Calibri" w:cs="Calibri"/>
      <w:color w:val="000000"/>
      <w:sz w:val="24"/>
      <w:szCs w:val="24"/>
    </w:rPr>
  </w:style>
  <w:style w:type="character" w:customStyle="1" w:styleId="verse">
    <w:name w:val="verse"/>
    <w:basedOn w:val="DefaultParagraphFont"/>
    <w:rsid w:val="00DA6D07"/>
  </w:style>
  <w:style w:type="character" w:customStyle="1" w:styleId="versenumber">
    <w:name w:val="versenumber"/>
    <w:basedOn w:val="DefaultParagraphFont"/>
    <w:rsid w:val="00DA6D07"/>
    <w:rPr>
      <w:b/>
      <w:bCs/>
      <w:strike w:val="0"/>
      <w:dstrike w:val="0"/>
      <w:color w:val="777777"/>
      <w:sz w:val="22"/>
      <w:szCs w:val="22"/>
      <w:u w:val="none"/>
      <w:effect w:val="none"/>
    </w:rPr>
  </w:style>
  <w:style w:type="character" w:customStyle="1" w:styleId="Heading2Char">
    <w:name w:val="Heading 2 Char"/>
    <w:basedOn w:val="DefaultParagraphFont"/>
    <w:link w:val="Heading2"/>
    <w:uiPriority w:val="9"/>
    <w:rsid w:val="00DC5FB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C5F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5FB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C5FBF"/>
    <w:rPr>
      <w:rFonts w:asciiTheme="majorHAnsi" w:eastAsiaTheme="majorEastAsia" w:hAnsiTheme="majorHAnsi" w:cstheme="majorBidi"/>
      <w:b/>
      <w:bCs/>
      <w:color w:val="365F91" w:themeColor="accent1" w:themeShade="BF"/>
      <w:sz w:val="28"/>
      <w:szCs w:val="28"/>
    </w:rPr>
  </w:style>
  <w:style w:type="character" w:customStyle="1" w:styleId="font41">
    <w:name w:val="font41"/>
    <w:basedOn w:val="DefaultParagraphFont"/>
    <w:rsid w:val="00DC5FBF"/>
    <w:rPr>
      <w:rFonts w:ascii="Trebuchet MS" w:hAnsi="Trebuchet MS" w:hint="default"/>
    </w:rPr>
  </w:style>
  <w:style w:type="character" w:styleId="Hyperlink">
    <w:name w:val="Hyperlink"/>
    <w:basedOn w:val="DefaultParagraphFont"/>
    <w:uiPriority w:val="99"/>
    <w:unhideWhenUsed/>
    <w:rsid w:val="00DC5FBF"/>
    <w:rPr>
      <w:rFonts w:cs="Times New Roman"/>
      <w:color w:val="0000FF" w:themeColor="hyperlink"/>
      <w:u w:val="single"/>
    </w:rPr>
  </w:style>
  <w:style w:type="paragraph" w:styleId="ListBullet">
    <w:name w:val="List Bullet"/>
    <w:basedOn w:val="Normal"/>
    <w:autoRedefine/>
    <w:uiPriority w:val="99"/>
    <w:unhideWhenUsed/>
    <w:rsid w:val="00DC5FBF"/>
    <w:pPr>
      <w:spacing w:after="0" w:line="240" w:lineRule="auto"/>
    </w:pPr>
    <w:rPr>
      <w:rFonts w:ascii="Times New Roman" w:eastAsia="SimSun" w:hAnsi="Times New Roman" w:cs="Times New Roman"/>
      <w:b/>
      <w:sz w:val="28"/>
      <w:szCs w:val="20"/>
      <w:lang w:val="de-DE" w:eastAsia="zh-CN"/>
    </w:rPr>
  </w:style>
  <w:style w:type="paragraph" w:styleId="NoSpacing">
    <w:name w:val="No Spacing"/>
    <w:uiPriority w:val="1"/>
    <w:qFormat/>
    <w:rsid w:val="00DC5FBF"/>
    <w:pPr>
      <w:spacing w:after="0" w:line="240" w:lineRule="auto"/>
    </w:pPr>
  </w:style>
  <w:style w:type="paragraph" w:styleId="FootnoteText">
    <w:name w:val="footnote text"/>
    <w:basedOn w:val="Normal"/>
    <w:link w:val="FootnoteTextChar"/>
    <w:uiPriority w:val="99"/>
    <w:semiHidden/>
    <w:unhideWhenUsed/>
    <w:rsid w:val="007E60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078"/>
    <w:rPr>
      <w:sz w:val="20"/>
      <w:szCs w:val="20"/>
    </w:rPr>
  </w:style>
  <w:style w:type="character" w:styleId="FootnoteReference">
    <w:name w:val="footnote reference"/>
    <w:basedOn w:val="DefaultParagraphFont"/>
    <w:uiPriority w:val="99"/>
    <w:semiHidden/>
    <w:unhideWhenUsed/>
    <w:rsid w:val="007E6078"/>
    <w:rPr>
      <w:vertAlign w:val="superscript"/>
    </w:rPr>
  </w:style>
  <w:style w:type="paragraph" w:styleId="BalloonText">
    <w:name w:val="Balloon Text"/>
    <w:basedOn w:val="Normal"/>
    <w:link w:val="BalloonTextChar"/>
    <w:uiPriority w:val="99"/>
    <w:semiHidden/>
    <w:unhideWhenUsed/>
    <w:rsid w:val="00AF5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D07"/>
    <w:rPr>
      <w:rFonts w:ascii="Tahoma" w:hAnsi="Tahoma" w:cs="Tahoma"/>
      <w:sz w:val="16"/>
      <w:szCs w:val="16"/>
    </w:rPr>
  </w:style>
  <w:style w:type="paragraph" w:styleId="Header">
    <w:name w:val="header"/>
    <w:basedOn w:val="Normal"/>
    <w:link w:val="HeaderChar"/>
    <w:uiPriority w:val="99"/>
    <w:unhideWhenUsed/>
    <w:rsid w:val="00DC34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34BF"/>
  </w:style>
  <w:style w:type="paragraph" w:styleId="Footer">
    <w:name w:val="footer"/>
    <w:basedOn w:val="Normal"/>
    <w:link w:val="FooterChar"/>
    <w:uiPriority w:val="99"/>
    <w:unhideWhenUsed/>
    <w:rsid w:val="00DC34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3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5FB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5F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01C"/>
    <w:pPr>
      <w:autoSpaceDE w:val="0"/>
      <w:autoSpaceDN w:val="0"/>
      <w:adjustRightInd w:val="0"/>
      <w:spacing w:after="0" w:line="240" w:lineRule="auto"/>
    </w:pPr>
    <w:rPr>
      <w:rFonts w:ascii="Calibri" w:hAnsi="Calibri" w:cs="Calibri"/>
      <w:color w:val="000000"/>
      <w:sz w:val="24"/>
      <w:szCs w:val="24"/>
    </w:rPr>
  </w:style>
  <w:style w:type="character" w:customStyle="1" w:styleId="verse">
    <w:name w:val="verse"/>
    <w:basedOn w:val="DefaultParagraphFont"/>
    <w:rsid w:val="00DA6D07"/>
  </w:style>
  <w:style w:type="character" w:customStyle="1" w:styleId="versenumber">
    <w:name w:val="versenumber"/>
    <w:basedOn w:val="DefaultParagraphFont"/>
    <w:rsid w:val="00DA6D07"/>
    <w:rPr>
      <w:b/>
      <w:bCs/>
      <w:strike w:val="0"/>
      <w:dstrike w:val="0"/>
      <w:color w:val="777777"/>
      <w:sz w:val="22"/>
      <w:szCs w:val="22"/>
      <w:u w:val="none"/>
      <w:effect w:val="none"/>
    </w:rPr>
  </w:style>
  <w:style w:type="character" w:customStyle="1" w:styleId="Heading2Char">
    <w:name w:val="Heading 2 Char"/>
    <w:basedOn w:val="DefaultParagraphFont"/>
    <w:link w:val="Heading2"/>
    <w:uiPriority w:val="9"/>
    <w:rsid w:val="00DC5FB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C5F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5FB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C5FBF"/>
    <w:rPr>
      <w:rFonts w:asciiTheme="majorHAnsi" w:eastAsiaTheme="majorEastAsia" w:hAnsiTheme="majorHAnsi" w:cstheme="majorBidi"/>
      <w:b/>
      <w:bCs/>
      <w:color w:val="365F91" w:themeColor="accent1" w:themeShade="BF"/>
      <w:sz w:val="28"/>
      <w:szCs w:val="28"/>
    </w:rPr>
  </w:style>
  <w:style w:type="character" w:customStyle="1" w:styleId="font41">
    <w:name w:val="font41"/>
    <w:basedOn w:val="DefaultParagraphFont"/>
    <w:rsid w:val="00DC5FBF"/>
    <w:rPr>
      <w:rFonts w:ascii="Trebuchet MS" w:hAnsi="Trebuchet MS" w:hint="default"/>
    </w:rPr>
  </w:style>
  <w:style w:type="character" w:styleId="Hyperlink">
    <w:name w:val="Hyperlink"/>
    <w:basedOn w:val="DefaultParagraphFont"/>
    <w:uiPriority w:val="99"/>
    <w:unhideWhenUsed/>
    <w:rsid w:val="00DC5FBF"/>
    <w:rPr>
      <w:rFonts w:cs="Times New Roman"/>
      <w:color w:val="0000FF" w:themeColor="hyperlink"/>
      <w:u w:val="single"/>
    </w:rPr>
  </w:style>
  <w:style w:type="paragraph" w:styleId="ListBullet">
    <w:name w:val="List Bullet"/>
    <w:basedOn w:val="Normal"/>
    <w:autoRedefine/>
    <w:uiPriority w:val="99"/>
    <w:unhideWhenUsed/>
    <w:rsid w:val="00DC5FBF"/>
    <w:pPr>
      <w:spacing w:after="0" w:line="240" w:lineRule="auto"/>
    </w:pPr>
    <w:rPr>
      <w:rFonts w:ascii="Times New Roman" w:eastAsia="SimSun" w:hAnsi="Times New Roman" w:cs="Times New Roman"/>
      <w:b/>
      <w:sz w:val="28"/>
      <w:szCs w:val="20"/>
      <w:lang w:val="de-DE" w:eastAsia="zh-CN"/>
    </w:rPr>
  </w:style>
  <w:style w:type="paragraph" w:styleId="NoSpacing">
    <w:name w:val="No Spacing"/>
    <w:uiPriority w:val="1"/>
    <w:qFormat/>
    <w:rsid w:val="00DC5FBF"/>
    <w:pPr>
      <w:spacing w:after="0" w:line="240" w:lineRule="auto"/>
    </w:pPr>
  </w:style>
  <w:style w:type="paragraph" w:styleId="FootnoteText">
    <w:name w:val="footnote text"/>
    <w:basedOn w:val="Normal"/>
    <w:link w:val="FootnoteTextChar"/>
    <w:uiPriority w:val="99"/>
    <w:semiHidden/>
    <w:unhideWhenUsed/>
    <w:rsid w:val="007E60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078"/>
    <w:rPr>
      <w:sz w:val="20"/>
      <w:szCs w:val="20"/>
    </w:rPr>
  </w:style>
  <w:style w:type="character" w:styleId="FootnoteReference">
    <w:name w:val="footnote reference"/>
    <w:basedOn w:val="DefaultParagraphFont"/>
    <w:uiPriority w:val="99"/>
    <w:semiHidden/>
    <w:unhideWhenUsed/>
    <w:rsid w:val="007E6078"/>
    <w:rPr>
      <w:vertAlign w:val="superscript"/>
    </w:rPr>
  </w:style>
  <w:style w:type="paragraph" w:styleId="BalloonText">
    <w:name w:val="Balloon Text"/>
    <w:basedOn w:val="Normal"/>
    <w:link w:val="BalloonTextChar"/>
    <w:uiPriority w:val="99"/>
    <w:semiHidden/>
    <w:unhideWhenUsed/>
    <w:rsid w:val="00AF5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D07"/>
    <w:rPr>
      <w:rFonts w:ascii="Tahoma" w:hAnsi="Tahoma" w:cs="Tahoma"/>
      <w:sz w:val="16"/>
      <w:szCs w:val="16"/>
    </w:rPr>
  </w:style>
  <w:style w:type="paragraph" w:styleId="Header">
    <w:name w:val="header"/>
    <w:basedOn w:val="Normal"/>
    <w:link w:val="HeaderChar"/>
    <w:uiPriority w:val="99"/>
    <w:unhideWhenUsed/>
    <w:rsid w:val="00DC34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34BF"/>
  </w:style>
  <w:style w:type="paragraph" w:styleId="Footer">
    <w:name w:val="footer"/>
    <w:basedOn w:val="Normal"/>
    <w:link w:val="FooterChar"/>
    <w:uiPriority w:val="99"/>
    <w:unhideWhenUsed/>
    <w:rsid w:val="00DC34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3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66997">
      <w:bodyDiv w:val="1"/>
      <w:marLeft w:val="0"/>
      <w:marRight w:val="0"/>
      <w:marTop w:val="0"/>
      <w:marBottom w:val="0"/>
      <w:divBdr>
        <w:top w:val="none" w:sz="0" w:space="0" w:color="auto"/>
        <w:left w:val="none" w:sz="0" w:space="0" w:color="auto"/>
        <w:bottom w:val="none" w:sz="0" w:space="0" w:color="auto"/>
        <w:right w:val="none" w:sz="0" w:space="0" w:color="auto"/>
      </w:divBdr>
    </w:div>
    <w:div w:id="702486278">
      <w:bodyDiv w:val="1"/>
      <w:marLeft w:val="0"/>
      <w:marRight w:val="0"/>
      <w:marTop w:val="0"/>
      <w:marBottom w:val="0"/>
      <w:divBdr>
        <w:top w:val="none" w:sz="0" w:space="0" w:color="auto"/>
        <w:left w:val="none" w:sz="0" w:space="0" w:color="auto"/>
        <w:bottom w:val="none" w:sz="0" w:space="0" w:color="auto"/>
        <w:right w:val="none" w:sz="0" w:space="0" w:color="auto"/>
      </w:divBdr>
    </w:div>
    <w:div w:id="894269020">
      <w:bodyDiv w:val="1"/>
      <w:marLeft w:val="0"/>
      <w:marRight w:val="0"/>
      <w:marTop w:val="0"/>
      <w:marBottom w:val="0"/>
      <w:divBdr>
        <w:top w:val="none" w:sz="0" w:space="0" w:color="auto"/>
        <w:left w:val="none" w:sz="0" w:space="0" w:color="auto"/>
        <w:bottom w:val="none" w:sz="0" w:space="0" w:color="auto"/>
        <w:right w:val="none" w:sz="0" w:space="0" w:color="auto"/>
      </w:divBdr>
    </w:div>
    <w:div w:id="20910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oikoumene.org/en/whatwedo/seven-weeks-for-water/2014/seven-weeks-for-water-201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ater.oikoumene.or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26F79-4E5A-4178-AE1B-A4089457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1EE9B5EF</Template>
  <TotalTime>103</TotalTime>
  <Pages>8</Pages>
  <Words>2089</Words>
  <Characters>11074</Characters>
  <Application>Microsoft Office Word</Application>
  <DocSecurity>0</DocSecurity>
  <Lines>92</Lines>
  <Paragraphs>26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Sæverås, Elin Finnseth</dc:creator>
  <cp:lastModifiedBy>Thomas Haugli Halvorsen</cp:lastModifiedBy>
  <cp:revision>7</cp:revision>
  <cp:lastPrinted>2014-08-27T14:49:00Z</cp:lastPrinted>
  <dcterms:created xsi:type="dcterms:W3CDTF">2014-08-25T13:59:00Z</dcterms:created>
  <dcterms:modified xsi:type="dcterms:W3CDTF">2014-08-28T13:54:00Z</dcterms:modified>
</cp:coreProperties>
</file>