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9B891" w14:textId="77777777" w:rsidR="003C3C86" w:rsidRPr="009E37BB" w:rsidRDefault="003C3C86" w:rsidP="003C3C86">
      <w:pPr>
        <w:pStyle w:val="Heading2"/>
        <w:rPr>
          <w:rFonts w:ascii="Arial (W1)" w:hAnsi="Arial (W1)"/>
          <w:b w:val="0"/>
          <w:noProof/>
          <w:szCs w:val="28"/>
        </w:rPr>
      </w:pPr>
    </w:p>
    <w:p w14:paraId="0E49B8A1" w14:textId="2B59D957"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0E49B8A2" w14:textId="77777777" w:rsidR="00836AC0" w:rsidRDefault="00836AC0" w:rsidP="00890B69">
      <w:pPr>
        <w:rPr>
          <w:rFonts w:ascii="Arial" w:hAnsi="Arial" w:cs="Arial"/>
          <w:sz w:val="20"/>
          <w:szCs w:val="20"/>
          <w:lang w:val="en-GB"/>
        </w:rPr>
      </w:pPr>
    </w:p>
    <w:p w14:paraId="0E49B8A3"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0E49B8A4"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0E49B8A9" w14:textId="77777777" w:rsidTr="009377D0">
        <w:tc>
          <w:tcPr>
            <w:tcW w:w="3528" w:type="dxa"/>
            <w:vMerge w:val="restart"/>
            <w:tcBorders>
              <w:top w:val="nil"/>
              <w:left w:val="nil"/>
              <w:bottom w:val="nil"/>
              <w:right w:val="nil"/>
            </w:tcBorders>
          </w:tcPr>
          <w:p w14:paraId="0E49B8A5" w14:textId="01385E39" w:rsidR="001F0F23" w:rsidRPr="00AF7DF8" w:rsidRDefault="005F70DE" w:rsidP="001D00CC">
            <w:pPr>
              <w:rPr>
                <w:rFonts w:ascii="Arial" w:hAnsi="Arial" w:cs="Arial"/>
                <w:sz w:val="20"/>
                <w:szCs w:val="20"/>
                <w:highlight w:val="lightGray"/>
                <w:lang w:val="en-GB"/>
              </w:rPr>
            </w:pPr>
            <w:r w:rsidRPr="00910C58">
              <w:rPr>
                <w:rFonts w:ascii="Arial" w:hAnsi="Arial" w:cs="Arial"/>
                <w:sz w:val="20"/>
                <w:szCs w:val="20"/>
                <w:lang w:val="en-GB"/>
              </w:rPr>
              <w:t>Interested candidates</w:t>
            </w:r>
          </w:p>
        </w:tc>
        <w:tc>
          <w:tcPr>
            <w:tcW w:w="1260" w:type="dxa"/>
            <w:tcBorders>
              <w:top w:val="nil"/>
              <w:left w:val="nil"/>
              <w:bottom w:val="nil"/>
              <w:right w:val="single" w:sz="4" w:space="0" w:color="auto"/>
            </w:tcBorders>
          </w:tcPr>
          <w:p w14:paraId="0E49B8A6"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E49B8A7"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0E49B8A8" w14:textId="576C16D9" w:rsidR="001F0F23" w:rsidRPr="009377D0" w:rsidRDefault="00910C58" w:rsidP="009E4683">
            <w:pPr>
              <w:rPr>
                <w:rFonts w:ascii="Arial" w:hAnsi="Arial" w:cs="Arial"/>
                <w:sz w:val="18"/>
                <w:szCs w:val="18"/>
                <w:highlight w:val="lightGray"/>
                <w:lang w:val="en-GB"/>
              </w:rPr>
            </w:pPr>
            <w:r w:rsidRPr="00910C58">
              <w:rPr>
                <w:rFonts w:ascii="Arial" w:hAnsi="Arial" w:cs="Arial"/>
                <w:sz w:val="18"/>
                <w:szCs w:val="18"/>
                <w:lang w:val="en-GB"/>
              </w:rPr>
              <w:t>16.04.20</w:t>
            </w:r>
          </w:p>
        </w:tc>
      </w:tr>
      <w:tr w:rsidR="001F0F23" w:rsidRPr="009377D0" w14:paraId="0E49B8AE" w14:textId="77777777" w:rsidTr="009377D0">
        <w:tc>
          <w:tcPr>
            <w:tcW w:w="3528" w:type="dxa"/>
            <w:vMerge/>
            <w:tcBorders>
              <w:top w:val="nil"/>
              <w:left w:val="nil"/>
              <w:bottom w:val="nil"/>
              <w:right w:val="nil"/>
            </w:tcBorders>
          </w:tcPr>
          <w:p w14:paraId="0E49B8AA"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E49B8AB"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E49B8AC" w14:textId="77777777"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2858" w:type="dxa"/>
          </w:tcPr>
          <w:p w14:paraId="0E49B8AD" w14:textId="2F551853" w:rsidR="001F0F23" w:rsidRPr="009377D0" w:rsidRDefault="00910C58" w:rsidP="00AF7DF8">
            <w:pPr>
              <w:rPr>
                <w:rFonts w:ascii="Arial" w:hAnsi="Arial" w:cs="Arial"/>
                <w:sz w:val="18"/>
                <w:szCs w:val="18"/>
                <w:highlight w:val="lightGray"/>
                <w:lang w:val="en-GB"/>
              </w:rPr>
            </w:pPr>
            <w:r w:rsidRPr="00910C58">
              <w:rPr>
                <w:rFonts w:ascii="Arial" w:hAnsi="Arial" w:cs="Arial"/>
                <w:sz w:val="18"/>
                <w:szCs w:val="18"/>
                <w:lang w:val="en-GB"/>
              </w:rPr>
              <w:t>20/00021-08</w:t>
            </w:r>
          </w:p>
        </w:tc>
      </w:tr>
      <w:tr w:rsidR="001F0F23" w:rsidRPr="009377D0" w14:paraId="0E49B8B3" w14:textId="77777777" w:rsidTr="009377D0">
        <w:tc>
          <w:tcPr>
            <w:tcW w:w="3528" w:type="dxa"/>
            <w:vMerge/>
            <w:tcBorders>
              <w:top w:val="nil"/>
              <w:left w:val="nil"/>
              <w:bottom w:val="nil"/>
              <w:right w:val="nil"/>
            </w:tcBorders>
          </w:tcPr>
          <w:p w14:paraId="0E49B8AF"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E49B8B0"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E49B8B1"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0E49B8B2" w14:textId="72170434" w:rsidR="001F0F23" w:rsidRPr="009377D0" w:rsidRDefault="00910C58" w:rsidP="00AF7DF8">
            <w:pPr>
              <w:rPr>
                <w:rFonts w:ascii="Arial" w:hAnsi="Arial" w:cs="Arial"/>
                <w:sz w:val="18"/>
                <w:szCs w:val="18"/>
                <w:highlight w:val="lightGray"/>
                <w:lang w:val="en-GB"/>
              </w:rPr>
            </w:pPr>
            <w:r w:rsidRPr="00910C58">
              <w:rPr>
                <w:rFonts w:ascii="Arial" w:hAnsi="Arial" w:cs="Arial"/>
                <w:sz w:val="18"/>
                <w:szCs w:val="18"/>
                <w:lang w:val="en-GB"/>
              </w:rPr>
              <w:t xml:space="preserve">Consultancy service for </w:t>
            </w:r>
            <w:r w:rsidR="00DD7CBE">
              <w:rPr>
                <w:rFonts w:ascii="Arial" w:hAnsi="Arial" w:cs="Arial"/>
                <w:sz w:val="18"/>
                <w:szCs w:val="18"/>
                <w:lang w:val="en-GB"/>
              </w:rPr>
              <w:t>P</w:t>
            </w:r>
            <w:r w:rsidRPr="00910C58">
              <w:rPr>
                <w:rFonts w:ascii="Arial" w:hAnsi="Arial" w:cs="Arial"/>
                <w:sz w:val="18"/>
                <w:szCs w:val="18"/>
                <w:lang w:val="en-GB"/>
              </w:rPr>
              <w:t xml:space="preserve">revention, </w:t>
            </w:r>
            <w:r w:rsidR="00DD7CBE">
              <w:rPr>
                <w:rFonts w:ascii="Arial" w:hAnsi="Arial" w:cs="Arial"/>
                <w:sz w:val="18"/>
                <w:szCs w:val="18"/>
                <w:lang w:val="en-GB"/>
              </w:rPr>
              <w:t>M</w:t>
            </w:r>
            <w:r w:rsidRPr="00910C58">
              <w:rPr>
                <w:rFonts w:ascii="Arial" w:hAnsi="Arial" w:cs="Arial"/>
                <w:sz w:val="18"/>
                <w:szCs w:val="18"/>
                <w:lang w:val="en-GB"/>
              </w:rPr>
              <w:t xml:space="preserve">itigation and </w:t>
            </w:r>
            <w:r w:rsidR="00DD7CBE">
              <w:rPr>
                <w:rFonts w:ascii="Arial" w:hAnsi="Arial" w:cs="Arial"/>
                <w:sz w:val="18"/>
                <w:szCs w:val="18"/>
                <w:lang w:val="en-GB"/>
              </w:rPr>
              <w:t>R</w:t>
            </w:r>
            <w:r w:rsidRPr="00910C58">
              <w:rPr>
                <w:rFonts w:ascii="Arial" w:hAnsi="Arial" w:cs="Arial"/>
                <w:sz w:val="18"/>
                <w:szCs w:val="18"/>
                <w:lang w:val="en-GB"/>
              </w:rPr>
              <w:t>esponse to Child</w:t>
            </w:r>
            <w:r w:rsidR="00654934">
              <w:rPr>
                <w:rFonts w:ascii="Arial" w:hAnsi="Arial" w:cs="Arial"/>
                <w:sz w:val="18"/>
                <w:szCs w:val="18"/>
                <w:lang w:val="en-GB"/>
              </w:rPr>
              <w:t>, Early</w:t>
            </w:r>
            <w:r w:rsidRPr="00910C58">
              <w:rPr>
                <w:rFonts w:ascii="Arial" w:hAnsi="Arial" w:cs="Arial"/>
                <w:sz w:val="18"/>
                <w:szCs w:val="18"/>
                <w:lang w:val="en-GB"/>
              </w:rPr>
              <w:t xml:space="preserve"> and Forced Marriages</w:t>
            </w:r>
          </w:p>
        </w:tc>
      </w:tr>
      <w:tr w:rsidR="001F0F23" w:rsidRPr="009377D0" w14:paraId="0E49B8B8" w14:textId="77777777" w:rsidTr="009377D0">
        <w:tc>
          <w:tcPr>
            <w:tcW w:w="3528" w:type="dxa"/>
            <w:vMerge/>
            <w:tcBorders>
              <w:top w:val="nil"/>
              <w:left w:val="nil"/>
              <w:bottom w:val="nil"/>
              <w:right w:val="nil"/>
            </w:tcBorders>
          </w:tcPr>
          <w:p w14:paraId="0E49B8B4"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E49B8B5"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E49B8B6"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0E49B8B7" w14:textId="4008AA83" w:rsidR="001F0F23" w:rsidRPr="009377D0" w:rsidRDefault="00910C58" w:rsidP="001D00CC">
            <w:pPr>
              <w:rPr>
                <w:rFonts w:ascii="Arial" w:hAnsi="Arial" w:cs="Arial"/>
                <w:sz w:val="18"/>
                <w:szCs w:val="18"/>
                <w:highlight w:val="lightGray"/>
                <w:lang w:val="en-GB"/>
              </w:rPr>
            </w:pPr>
            <w:r w:rsidRPr="00910C58">
              <w:rPr>
                <w:rFonts w:ascii="Arial" w:hAnsi="Arial" w:cs="Arial"/>
                <w:sz w:val="18"/>
                <w:szCs w:val="18"/>
                <w:lang w:val="en-GB"/>
              </w:rPr>
              <w:t>10.May.20 @24:00 GMT</w:t>
            </w:r>
          </w:p>
        </w:tc>
      </w:tr>
      <w:tr w:rsidR="00F92374" w:rsidRPr="00AF7DF8" w14:paraId="0E49B8C3" w14:textId="77777777" w:rsidTr="009377D0">
        <w:tc>
          <w:tcPr>
            <w:tcW w:w="3528" w:type="dxa"/>
            <w:vMerge/>
            <w:tcBorders>
              <w:top w:val="nil"/>
              <w:left w:val="nil"/>
              <w:bottom w:val="nil"/>
              <w:right w:val="nil"/>
            </w:tcBorders>
          </w:tcPr>
          <w:p w14:paraId="0E49B8B9" w14:textId="77777777" w:rsidR="00F92374" w:rsidRPr="009377D0" w:rsidRDefault="00F92374" w:rsidP="00F92374">
            <w:pPr>
              <w:rPr>
                <w:rFonts w:ascii="Arial" w:hAnsi="Arial" w:cs="Arial"/>
                <w:sz w:val="20"/>
                <w:szCs w:val="20"/>
                <w:lang w:val="en-GB"/>
              </w:rPr>
            </w:pPr>
          </w:p>
        </w:tc>
        <w:tc>
          <w:tcPr>
            <w:tcW w:w="1260" w:type="dxa"/>
            <w:tcBorders>
              <w:top w:val="nil"/>
              <w:left w:val="nil"/>
              <w:bottom w:val="nil"/>
              <w:right w:val="single" w:sz="4" w:space="0" w:color="auto"/>
            </w:tcBorders>
          </w:tcPr>
          <w:p w14:paraId="0E49B8BA" w14:textId="77777777" w:rsidR="00F92374" w:rsidRPr="009377D0" w:rsidRDefault="00F92374" w:rsidP="00F92374">
            <w:pPr>
              <w:rPr>
                <w:rFonts w:ascii="Arial" w:hAnsi="Arial" w:cs="Arial"/>
                <w:sz w:val="20"/>
                <w:szCs w:val="20"/>
                <w:lang w:val="en-GB"/>
              </w:rPr>
            </w:pPr>
          </w:p>
        </w:tc>
        <w:tc>
          <w:tcPr>
            <w:tcW w:w="2520" w:type="dxa"/>
            <w:tcBorders>
              <w:left w:val="single" w:sz="4" w:space="0" w:color="auto"/>
            </w:tcBorders>
          </w:tcPr>
          <w:p w14:paraId="0E49B8BB" w14:textId="77777777" w:rsidR="00F92374" w:rsidRPr="009377D0" w:rsidRDefault="00F92374" w:rsidP="00F92374">
            <w:pPr>
              <w:rPr>
                <w:rFonts w:ascii="Arial" w:hAnsi="Arial" w:cs="Arial"/>
                <w:b/>
                <w:sz w:val="18"/>
                <w:szCs w:val="18"/>
                <w:lang w:val="en-GB"/>
              </w:rPr>
            </w:pPr>
            <w:r w:rsidRPr="009377D0">
              <w:rPr>
                <w:rFonts w:ascii="Arial" w:hAnsi="Arial" w:cs="Arial"/>
                <w:b/>
                <w:sz w:val="18"/>
                <w:szCs w:val="18"/>
                <w:lang w:val="en-GB"/>
              </w:rPr>
              <w:t xml:space="preserve">Contracting </w:t>
            </w:r>
            <w:r>
              <w:rPr>
                <w:rFonts w:ascii="Arial" w:hAnsi="Arial" w:cs="Arial"/>
                <w:b/>
                <w:sz w:val="18"/>
                <w:szCs w:val="18"/>
                <w:lang w:val="en-GB"/>
              </w:rPr>
              <w:t>A</w:t>
            </w:r>
            <w:r w:rsidRPr="009377D0">
              <w:rPr>
                <w:rFonts w:ascii="Arial" w:hAnsi="Arial" w:cs="Arial"/>
                <w:b/>
                <w:sz w:val="18"/>
                <w:szCs w:val="18"/>
                <w:lang w:val="en-GB"/>
              </w:rPr>
              <w:t>uthority:</w:t>
            </w:r>
          </w:p>
          <w:p w14:paraId="0E49B8BC" w14:textId="77777777" w:rsidR="00F92374" w:rsidRPr="009377D0" w:rsidRDefault="00F92374" w:rsidP="00F92374">
            <w:pPr>
              <w:rPr>
                <w:rFonts w:ascii="Arial" w:hAnsi="Arial" w:cs="Arial"/>
                <w:b/>
                <w:sz w:val="18"/>
                <w:szCs w:val="18"/>
                <w:lang w:val="en-GB"/>
              </w:rPr>
            </w:pPr>
          </w:p>
        </w:tc>
        <w:tc>
          <w:tcPr>
            <w:tcW w:w="2858" w:type="dxa"/>
          </w:tcPr>
          <w:p w14:paraId="5DD70529" w14:textId="77777777" w:rsidR="00F92374" w:rsidRPr="009377D0" w:rsidRDefault="00F92374" w:rsidP="00F92374">
            <w:pPr>
              <w:rPr>
                <w:rFonts w:ascii="Arial" w:hAnsi="Arial" w:cs="Arial"/>
                <w:sz w:val="18"/>
                <w:szCs w:val="18"/>
                <w:lang w:val="en-GB"/>
              </w:rPr>
            </w:pPr>
            <w:r>
              <w:rPr>
                <w:rFonts w:ascii="Arial" w:hAnsi="Arial" w:cs="Arial"/>
                <w:sz w:val="18"/>
                <w:szCs w:val="18"/>
                <w:lang w:val="en-GB"/>
              </w:rPr>
              <w:t xml:space="preserve">Norwegian Church Aid </w:t>
            </w:r>
          </w:p>
          <w:p w14:paraId="1CEDDCEC" w14:textId="77777777" w:rsidR="00F92374" w:rsidRPr="009377D0" w:rsidRDefault="00F92374" w:rsidP="00F92374">
            <w:pPr>
              <w:rPr>
                <w:rFonts w:ascii="Arial" w:hAnsi="Arial" w:cs="Arial"/>
                <w:sz w:val="18"/>
                <w:szCs w:val="18"/>
                <w:lang w:val="en-GB"/>
              </w:rPr>
            </w:pPr>
          </w:p>
          <w:p w14:paraId="6C411A34" w14:textId="77777777" w:rsidR="00F92374" w:rsidRPr="00BB4262" w:rsidRDefault="00F92374" w:rsidP="00F92374">
            <w:pPr>
              <w:rPr>
                <w:rFonts w:ascii="Arial" w:hAnsi="Arial" w:cs="Arial"/>
                <w:sz w:val="18"/>
                <w:szCs w:val="18"/>
                <w:lang w:val="en-GB"/>
              </w:rPr>
            </w:pPr>
            <w:r w:rsidRPr="00BB4262">
              <w:rPr>
                <w:rFonts w:ascii="Arial" w:hAnsi="Arial" w:cs="Arial"/>
                <w:sz w:val="18"/>
                <w:szCs w:val="18"/>
                <w:lang w:val="en-GB"/>
              </w:rPr>
              <w:t>Contact person: Bernhard Hagen Skarpeid</w:t>
            </w:r>
          </w:p>
          <w:p w14:paraId="1897403E" w14:textId="2F9AE8E5" w:rsidR="00F92374" w:rsidRPr="009377D0" w:rsidRDefault="00F92374" w:rsidP="00F92374">
            <w:pPr>
              <w:rPr>
                <w:rFonts w:ascii="Arial" w:hAnsi="Arial" w:cs="Arial"/>
                <w:sz w:val="18"/>
                <w:szCs w:val="18"/>
                <w:lang w:val="en-GB"/>
              </w:rPr>
            </w:pPr>
            <w:r w:rsidRPr="009377D0">
              <w:rPr>
                <w:rFonts w:ascii="Arial" w:hAnsi="Arial" w:cs="Arial"/>
                <w:sz w:val="18"/>
                <w:szCs w:val="18"/>
                <w:lang w:val="en-GB"/>
              </w:rPr>
              <w:t>Tel:</w:t>
            </w:r>
            <w:r>
              <w:rPr>
                <w:rFonts w:ascii="Arial" w:hAnsi="Arial" w:cs="Arial"/>
                <w:sz w:val="18"/>
                <w:szCs w:val="18"/>
                <w:lang w:val="en-GB"/>
              </w:rPr>
              <w:t xml:space="preserve"> +47</w:t>
            </w:r>
            <w:r w:rsidR="00910C58">
              <w:rPr>
                <w:rFonts w:ascii="Arial" w:hAnsi="Arial" w:cs="Arial"/>
                <w:sz w:val="18"/>
                <w:szCs w:val="18"/>
                <w:lang w:val="en-GB"/>
              </w:rPr>
              <w:t> 908 555 39</w:t>
            </w:r>
          </w:p>
          <w:p w14:paraId="0E49B8C2" w14:textId="7D884E08" w:rsidR="00F92374" w:rsidRPr="009377D0" w:rsidRDefault="00F92374" w:rsidP="00F92374">
            <w:pPr>
              <w:tabs>
                <w:tab w:val="right" w:pos="2642"/>
              </w:tabs>
              <w:rPr>
                <w:rFonts w:ascii="Arial" w:hAnsi="Arial" w:cs="Arial"/>
                <w:sz w:val="18"/>
                <w:szCs w:val="18"/>
                <w:lang w:val="en-GB"/>
              </w:rPr>
            </w:pPr>
            <w:r w:rsidRPr="009377D0">
              <w:rPr>
                <w:rFonts w:ascii="Arial" w:hAnsi="Arial" w:cs="Arial"/>
                <w:sz w:val="18"/>
                <w:szCs w:val="18"/>
                <w:lang w:val="en-GB"/>
              </w:rPr>
              <w:t xml:space="preserve">Email: </w:t>
            </w:r>
            <w:r w:rsidRPr="006E39C6">
              <w:rPr>
                <w:rFonts w:ascii="Arial" w:hAnsi="Arial" w:cs="Arial"/>
                <w:sz w:val="18"/>
                <w:szCs w:val="18"/>
                <w:lang w:val="en-GB"/>
              </w:rPr>
              <w:t>be</w:t>
            </w:r>
            <w:r>
              <w:rPr>
                <w:rFonts w:ascii="Arial" w:hAnsi="Arial" w:cs="Arial"/>
                <w:sz w:val="18"/>
                <w:szCs w:val="18"/>
                <w:lang w:val="en-GB"/>
              </w:rPr>
              <w:t>sk</w:t>
            </w:r>
            <w:r w:rsidRPr="006E39C6">
              <w:rPr>
                <w:rFonts w:ascii="Arial" w:hAnsi="Arial" w:cs="Arial"/>
                <w:sz w:val="18"/>
                <w:szCs w:val="18"/>
                <w:lang w:val="en-GB"/>
              </w:rPr>
              <w:t>@nca.no</w:t>
            </w:r>
            <w:r w:rsidRPr="006E39C6">
              <w:rPr>
                <w:rFonts w:ascii="Arial" w:hAnsi="Arial" w:cs="Arial"/>
                <w:sz w:val="18"/>
                <w:szCs w:val="18"/>
                <w:lang w:val="en-GB"/>
              </w:rPr>
              <w:tab/>
            </w:r>
          </w:p>
        </w:tc>
      </w:tr>
      <w:tr w:rsidR="000B0938" w:rsidRPr="00AF7DF8" w14:paraId="0E49B8C7" w14:textId="77777777" w:rsidTr="000B0938">
        <w:tc>
          <w:tcPr>
            <w:tcW w:w="3528" w:type="dxa"/>
            <w:tcBorders>
              <w:top w:val="nil"/>
              <w:left w:val="nil"/>
              <w:bottom w:val="nil"/>
              <w:right w:val="nil"/>
            </w:tcBorders>
          </w:tcPr>
          <w:p w14:paraId="0E49B8C4" w14:textId="77777777" w:rsidR="000B0938" w:rsidRPr="009377D0" w:rsidRDefault="000B0938"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E49B8C5" w14:textId="77777777" w:rsidR="000B0938" w:rsidRPr="009377D0" w:rsidRDefault="000B0938" w:rsidP="00890B69">
            <w:pPr>
              <w:rPr>
                <w:rFonts w:ascii="Arial" w:hAnsi="Arial" w:cs="Arial"/>
                <w:sz w:val="20"/>
                <w:szCs w:val="20"/>
                <w:lang w:val="en-GB"/>
              </w:rPr>
            </w:pPr>
          </w:p>
        </w:tc>
        <w:tc>
          <w:tcPr>
            <w:tcW w:w="5378" w:type="dxa"/>
            <w:gridSpan w:val="2"/>
            <w:tcBorders>
              <w:left w:val="single" w:sz="4" w:space="0" w:color="auto"/>
            </w:tcBorders>
          </w:tcPr>
          <w:p w14:paraId="0E49B8C6" w14:textId="61751F9B" w:rsidR="000B0938" w:rsidRDefault="000B0938" w:rsidP="0045071E">
            <w:pPr>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may be delivered to the Contracting Authority </w:t>
            </w:r>
            <w:r w:rsidR="00910C58">
              <w:rPr>
                <w:rFonts w:ascii="Arial" w:hAnsi="Arial" w:cs="Arial"/>
                <w:sz w:val="18"/>
                <w:szCs w:val="18"/>
                <w:lang w:val="en-GB"/>
              </w:rPr>
              <w:t>by e-mail to</w:t>
            </w:r>
            <w:r w:rsidR="006B7A8E">
              <w:rPr>
                <w:rFonts w:ascii="Arial" w:hAnsi="Arial" w:cs="Arial"/>
                <w:sz w:val="18"/>
                <w:szCs w:val="18"/>
                <w:lang w:val="en-GB"/>
              </w:rPr>
              <w:t>:</w:t>
            </w:r>
            <w:r w:rsidR="00910C58">
              <w:rPr>
                <w:rFonts w:ascii="Arial" w:hAnsi="Arial" w:cs="Arial"/>
                <w:sz w:val="18"/>
                <w:szCs w:val="18"/>
                <w:lang w:val="en-GB"/>
              </w:rPr>
              <w:t xml:space="preserve"> Procurement@nca.no</w:t>
            </w:r>
          </w:p>
        </w:tc>
      </w:tr>
    </w:tbl>
    <w:p w14:paraId="0E49B8C8" w14:textId="77777777" w:rsidR="0053734C" w:rsidRDefault="0053734C">
      <w:pPr>
        <w:rPr>
          <w:rFonts w:ascii="Arial" w:hAnsi="Arial" w:cs="Arial"/>
          <w:b/>
          <w:caps/>
          <w:lang w:val="en-GB"/>
        </w:rPr>
      </w:pPr>
    </w:p>
    <w:p w14:paraId="0E49B8C9" w14:textId="77777777" w:rsidR="00A84567" w:rsidRPr="005C59E8" w:rsidRDefault="00A84567">
      <w:pPr>
        <w:rPr>
          <w:rFonts w:ascii="Arial" w:hAnsi="Arial" w:cs="Arial"/>
          <w:b/>
          <w:caps/>
          <w:lang w:val="en-GB"/>
        </w:rPr>
      </w:pPr>
    </w:p>
    <w:p w14:paraId="0E49B8CA" w14:textId="0B594E42" w:rsidR="009D04B4" w:rsidRPr="005C59E8" w:rsidRDefault="00F941A8">
      <w:pPr>
        <w:rPr>
          <w:rFonts w:ascii="Arial" w:hAnsi="Arial" w:cs="Arial"/>
          <w:b/>
          <w:lang w:val="en-GB"/>
        </w:rPr>
      </w:pPr>
      <w:r>
        <w:rPr>
          <w:rFonts w:ascii="Arial" w:hAnsi="Arial" w:cs="Arial"/>
          <w:b/>
          <w:bCs/>
          <w:caps/>
          <w:lang w:val="en-GB"/>
        </w:rPr>
        <w:t>NORWEGIAN CHURCH AID (NCA)</w:t>
      </w:r>
      <w:r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you to submit a proposal for </w:t>
      </w:r>
      <w:r w:rsidR="007738E4" w:rsidRPr="002A611D">
        <w:rPr>
          <w:rFonts w:ascii="Arial" w:hAnsi="Arial" w:cs="Arial"/>
          <w:b/>
          <w:bCs/>
          <w:caps/>
          <w:lang w:val="en-GB"/>
        </w:rPr>
        <w:t>Consultancy Service</w:t>
      </w:r>
      <w:r w:rsidR="00165EE5">
        <w:rPr>
          <w:rFonts w:ascii="Arial" w:hAnsi="Arial" w:cs="Arial"/>
          <w:b/>
          <w:bCs/>
          <w:caps/>
          <w:lang w:val="en-GB"/>
        </w:rPr>
        <w:t xml:space="preserve"> FOR PREVENTION, MITIGATION AND RESPONSE TO CHILD</w:t>
      </w:r>
      <w:r w:rsidR="00E50611">
        <w:rPr>
          <w:rFonts w:ascii="Arial" w:hAnsi="Arial" w:cs="Arial"/>
          <w:b/>
          <w:bCs/>
          <w:caps/>
          <w:lang w:val="en-GB"/>
        </w:rPr>
        <w:t>, EARLY</w:t>
      </w:r>
      <w:r w:rsidR="002A611D">
        <w:rPr>
          <w:rFonts w:ascii="Arial" w:hAnsi="Arial" w:cs="Arial"/>
          <w:b/>
          <w:bCs/>
          <w:caps/>
          <w:lang w:val="en-GB"/>
        </w:rPr>
        <w:t xml:space="preserve"> AND FORCED</w:t>
      </w:r>
      <w:r w:rsidR="00165EE5">
        <w:rPr>
          <w:rFonts w:ascii="Arial" w:hAnsi="Arial" w:cs="Arial"/>
          <w:b/>
          <w:bCs/>
          <w:caps/>
          <w:lang w:val="en-GB"/>
        </w:rPr>
        <w:t xml:space="preserve"> MARRIAGE</w:t>
      </w:r>
      <w:r w:rsidR="002A611D">
        <w:rPr>
          <w:rFonts w:ascii="Arial" w:hAnsi="Arial" w:cs="Arial"/>
          <w:b/>
          <w:bCs/>
          <w:caps/>
          <w:lang w:val="en-GB"/>
        </w:rPr>
        <w:t>S</w:t>
      </w:r>
    </w:p>
    <w:p w14:paraId="0E49B8CB"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0E49B8CC"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0E49B8CD"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0E49B8CE" w14:textId="16E5F449"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165EE5" w:rsidRPr="00165EE5">
        <w:rPr>
          <w:rFonts w:ascii="Arial" w:hAnsi="Arial" w:cs="Arial"/>
          <w:sz w:val="20"/>
          <w:szCs w:val="20"/>
          <w:lang w:val="en-GB"/>
        </w:rPr>
        <w:t xml:space="preserve">Prevention, Mitigation </w:t>
      </w:r>
      <w:ins w:id="0" w:author="Dashakti Reddy" w:date="2020-04-05T14:12:00Z">
        <w:r w:rsidR="00AE4DC3" w:rsidRPr="00910C58">
          <w:rPr>
            <w:rFonts w:ascii="Arial" w:hAnsi="Arial" w:cs="Arial"/>
            <w:sz w:val="20"/>
            <w:szCs w:val="20"/>
            <w:lang w:val="en-GB"/>
          </w:rPr>
          <w:t>a</w:t>
        </w:r>
      </w:ins>
      <w:r w:rsidR="00165EE5" w:rsidRPr="00910C58">
        <w:rPr>
          <w:rFonts w:ascii="Arial" w:hAnsi="Arial" w:cs="Arial"/>
          <w:sz w:val="20"/>
          <w:szCs w:val="20"/>
          <w:lang w:val="en-GB"/>
        </w:rPr>
        <w:t xml:space="preserve">nd Response </w:t>
      </w:r>
      <w:ins w:id="1" w:author="Dashakti Reddy" w:date="2020-04-05T14:12:00Z">
        <w:r w:rsidR="004D4214" w:rsidRPr="00910C58">
          <w:rPr>
            <w:rFonts w:ascii="Arial" w:hAnsi="Arial" w:cs="Arial"/>
            <w:sz w:val="20"/>
            <w:szCs w:val="20"/>
            <w:lang w:val="en-GB"/>
          </w:rPr>
          <w:t>t</w:t>
        </w:r>
      </w:ins>
      <w:r w:rsidR="00165EE5" w:rsidRPr="00910C58">
        <w:rPr>
          <w:rFonts w:ascii="Arial" w:hAnsi="Arial" w:cs="Arial"/>
          <w:sz w:val="20"/>
          <w:szCs w:val="20"/>
          <w:lang w:val="en-GB"/>
        </w:rPr>
        <w:t>o</w:t>
      </w:r>
      <w:r w:rsidR="00165EE5" w:rsidRPr="00165EE5">
        <w:rPr>
          <w:rFonts w:ascii="Arial" w:hAnsi="Arial" w:cs="Arial"/>
          <w:sz w:val="20"/>
          <w:szCs w:val="20"/>
          <w:lang w:val="en-GB"/>
        </w:rPr>
        <w:t xml:space="preserve"> Child Marriage </w:t>
      </w:r>
      <w:r>
        <w:rPr>
          <w:rFonts w:ascii="Arial" w:hAnsi="Arial" w:cs="Arial"/>
          <w:sz w:val="20"/>
          <w:szCs w:val="20"/>
          <w:lang w:val="en-GB"/>
        </w:rPr>
        <w:t xml:space="preserve">an intervention supported by </w:t>
      </w:r>
      <w:r w:rsidR="001C7D2F" w:rsidRPr="001C7D2F">
        <w:rPr>
          <w:rFonts w:ascii="Arial" w:hAnsi="Arial" w:cs="Arial"/>
          <w:sz w:val="20"/>
          <w:szCs w:val="20"/>
          <w:lang w:val="en-GB"/>
        </w:rPr>
        <w:t>the Norwegian Ministry of Foreign Affairs</w:t>
      </w:r>
      <w:r w:rsidRPr="009A0D97">
        <w:rPr>
          <w:rFonts w:ascii="Arial" w:hAnsi="Arial" w:cs="Arial"/>
          <w:sz w:val="20"/>
          <w:szCs w:val="20"/>
          <w:lang w:val="en-GB"/>
        </w:rPr>
        <w:t>.</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0E49B8CF" w14:textId="77777777" w:rsidR="008C17AB" w:rsidRDefault="008C17AB">
      <w:pPr>
        <w:rPr>
          <w:rFonts w:ascii="Arial" w:hAnsi="Arial" w:cs="Arial"/>
          <w:b/>
          <w:sz w:val="20"/>
          <w:szCs w:val="20"/>
          <w:lang w:val="en-GB"/>
        </w:rPr>
      </w:pPr>
    </w:p>
    <w:p w14:paraId="0E49B8D0"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0E49B8D1" w14:textId="5D5A3F11" w:rsidR="001D306E" w:rsidRPr="0031391C" w:rsidRDefault="001D306E" w:rsidP="001D306E">
      <w:pPr>
        <w:jc w:val="both"/>
        <w:rPr>
          <w:rFonts w:ascii="Arial" w:hAnsi="Arial"/>
          <w:b/>
          <w:sz w:val="20"/>
          <w:lang w:val="en-GB"/>
        </w:rPr>
      </w:pPr>
      <w:r w:rsidRPr="007A4D9B">
        <w:rPr>
          <w:rFonts w:ascii="Arial" w:hAnsi="Arial"/>
          <w:b/>
          <w:sz w:val="20"/>
          <w:lang w:val="en-GB"/>
        </w:rPr>
        <w:t>B – Dra</w:t>
      </w:r>
      <w:bookmarkStart w:id="2" w:name="_GoBack"/>
      <w:bookmarkEnd w:id="2"/>
      <w:r w:rsidRPr="007A4D9B">
        <w:rPr>
          <w:rFonts w:ascii="Arial" w:hAnsi="Arial"/>
          <w:b/>
          <w:sz w:val="20"/>
          <w:lang w:val="en-GB"/>
        </w:rPr>
        <w:t>ft Contract</w:t>
      </w:r>
    </w:p>
    <w:p w14:paraId="0E49B8D2" w14:textId="25101A58"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w:t>
      </w:r>
      <w:r w:rsidR="00AE4DC3">
        <w:rPr>
          <w:rFonts w:ascii="Arial" w:hAnsi="Arial" w:cs="Arial"/>
          <w:b/>
          <w:sz w:val="20"/>
          <w:szCs w:val="20"/>
          <w:lang w:val="en-GB"/>
        </w:rPr>
        <w:t xml:space="preserve"> </w:t>
      </w:r>
      <w:r w:rsidR="004D3C7B" w:rsidRPr="005C59E8">
        <w:rPr>
          <w:rFonts w:ascii="Arial" w:hAnsi="Arial" w:cs="Arial"/>
          <w:b/>
          <w:sz w:val="20"/>
          <w:szCs w:val="20"/>
          <w:lang w:val="en-GB"/>
        </w:rPr>
        <w:t xml:space="preserve">Terms of Reference </w:t>
      </w:r>
    </w:p>
    <w:p w14:paraId="45B567C8" w14:textId="77777777" w:rsidR="007A4D9B" w:rsidRPr="00974E9C" w:rsidRDefault="007A4D9B" w:rsidP="007A4D9B">
      <w:pPr>
        <w:rPr>
          <w:rFonts w:ascii="Arial" w:hAnsi="Arial" w:cs="Arial"/>
          <w:sz w:val="20"/>
          <w:szCs w:val="20"/>
          <w:lang w:val="en-GB"/>
        </w:rPr>
      </w:pPr>
      <w:r w:rsidRPr="005C59E8">
        <w:rPr>
          <w:rFonts w:ascii="Arial" w:hAnsi="Arial" w:cs="Arial"/>
          <w:b/>
          <w:sz w:val="20"/>
          <w:szCs w:val="20"/>
          <w:lang w:val="en-GB"/>
        </w:rPr>
        <w:t xml:space="preserve">      </w:t>
      </w:r>
      <w:r w:rsidRPr="006E39C6">
        <w:rPr>
          <w:rFonts w:ascii="Arial" w:hAnsi="Arial" w:cs="Arial"/>
          <w:b/>
          <w:sz w:val="20"/>
          <w:szCs w:val="20"/>
          <w:lang w:val="en-GB"/>
        </w:rPr>
        <w:t xml:space="preserve">Annex 2: </w:t>
      </w:r>
      <w:r w:rsidRPr="006E39C6">
        <w:rPr>
          <w:rFonts w:ascii="Arial" w:hAnsi="Arial" w:cs="Arial"/>
          <w:b/>
          <w:sz w:val="20"/>
          <w:szCs w:val="20"/>
          <w:lang w:val="en-GB"/>
        </w:rPr>
        <w:tab/>
        <w:t xml:space="preserve">Organisation and Methodology Form </w:t>
      </w:r>
      <w:r w:rsidRPr="006E39C6">
        <w:rPr>
          <w:rFonts w:ascii="Arial" w:hAnsi="Arial" w:cs="Arial"/>
          <w:sz w:val="20"/>
          <w:szCs w:val="20"/>
          <w:lang w:val="en-GB"/>
        </w:rPr>
        <w:t>(to be completed by the Candidate)</w:t>
      </w:r>
    </w:p>
    <w:p w14:paraId="0E49B8D4" w14:textId="77777777"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37E79">
        <w:rPr>
          <w:rFonts w:ascii="Arial" w:hAnsi="Arial" w:cs="Arial"/>
          <w:b/>
          <w:sz w:val="20"/>
          <w:szCs w:val="20"/>
          <w:lang w:val="en-GB"/>
        </w:rPr>
        <w:t>3</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0E49B8D5" w14:textId="77777777"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437E79">
        <w:rPr>
          <w:rFonts w:ascii="Arial" w:hAnsi="Arial" w:cs="Arial"/>
          <w:b/>
          <w:sz w:val="20"/>
          <w:szCs w:val="20"/>
          <w:lang w:val="en-GB"/>
        </w:rPr>
        <w:t>4</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p>
    <w:p w14:paraId="0E49B8D6" w14:textId="77777777"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Pr>
          <w:rFonts w:ascii="Arial" w:hAnsi="Arial" w:cs="Arial"/>
          <w:b/>
          <w:sz w:val="20"/>
          <w:szCs w:val="20"/>
          <w:lang w:val="en-GB"/>
        </w:rPr>
        <w:t>5</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p>
    <w:p w14:paraId="0E49B8D8" w14:textId="77777777" w:rsidR="00444429" w:rsidRDefault="00444429" w:rsidP="005473B8">
      <w:pPr>
        <w:rPr>
          <w:rFonts w:ascii="Arial" w:hAnsi="Arial" w:cs="Arial"/>
          <w:sz w:val="20"/>
          <w:szCs w:val="20"/>
          <w:lang w:val="en-GB"/>
        </w:rPr>
      </w:pPr>
    </w:p>
    <w:p w14:paraId="0E49B8D9"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0E49B8DA" w14:textId="77777777" w:rsidR="001A0459" w:rsidRDefault="001A0459" w:rsidP="001A0459">
      <w:pPr>
        <w:rPr>
          <w:rFonts w:ascii="Arial" w:hAnsi="Arial" w:cs="Arial"/>
          <w:sz w:val="20"/>
          <w:szCs w:val="20"/>
          <w:lang w:val="en-GB"/>
        </w:rPr>
      </w:pPr>
    </w:p>
    <w:p w14:paraId="087FA82E" w14:textId="77777777" w:rsidR="0011164D" w:rsidRDefault="0011164D" w:rsidP="00F9502E">
      <w:pPr>
        <w:autoSpaceDE w:val="0"/>
        <w:autoSpaceDN w:val="0"/>
        <w:adjustRightInd w:val="0"/>
        <w:rPr>
          <w:rFonts w:ascii="Arial" w:hAnsi="Arial" w:cs="Arial"/>
          <w:sz w:val="20"/>
          <w:szCs w:val="20"/>
          <w:lang w:val="en-GB"/>
        </w:rPr>
      </w:pPr>
    </w:p>
    <w:p w14:paraId="1EABB01A" w14:textId="77777777" w:rsidR="0011164D" w:rsidRDefault="0011164D" w:rsidP="00F9502E">
      <w:pPr>
        <w:autoSpaceDE w:val="0"/>
        <w:autoSpaceDN w:val="0"/>
        <w:adjustRightInd w:val="0"/>
        <w:rPr>
          <w:rFonts w:ascii="Arial" w:hAnsi="Arial" w:cs="Arial"/>
          <w:sz w:val="20"/>
          <w:szCs w:val="20"/>
          <w:lang w:val="en-GB"/>
        </w:rPr>
      </w:pPr>
    </w:p>
    <w:p w14:paraId="0E49B8DB" w14:textId="2463AB34"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0E49B8DC"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0E49B8DD" w14:textId="77777777" w:rsidR="00E033E8" w:rsidRDefault="00E033E8" w:rsidP="00DD49AD">
      <w:pPr>
        <w:pStyle w:val="Subtitle"/>
        <w:spacing w:before="0" w:after="240"/>
        <w:jc w:val="both"/>
        <w:rPr>
          <w:rFonts w:cs="Arial"/>
          <w:sz w:val="20"/>
          <w:lang w:val="en-GB"/>
        </w:rPr>
      </w:pPr>
    </w:p>
    <w:p w14:paraId="0E49B8DE"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proofErr w:type="gramStart"/>
      <w:r w:rsidR="00574E9C">
        <w:rPr>
          <w:rFonts w:cs="Arial"/>
          <w:sz w:val="20"/>
          <w:lang w:val="en-GB"/>
        </w:rPr>
        <w:t>proposal</w:t>
      </w:r>
      <w:proofErr w:type="gramEnd"/>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0E49B8DF"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E49B8E0"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0E49B8E1"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0E49B8E2" w14:textId="77777777" w:rsidR="001D225B" w:rsidRPr="005C59E8" w:rsidRDefault="001D225B" w:rsidP="00263EB2">
      <w:pPr>
        <w:jc w:val="both"/>
        <w:rPr>
          <w:rFonts w:ascii="Arial" w:hAnsi="Arial" w:cs="Arial"/>
          <w:snapToGrid w:val="0"/>
          <w:sz w:val="20"/>
          <w:szCs w:val="20"/>
          <w:lang w:val="en-GB"/>
        </w:rPr>
      </w:pPr>
    </w:p>
    <w:p w14:paraId="0E49B8E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0E49B8E4"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0E49B8E5" w14:textId="77777777" w:rsidR="002C653F" w:rsidRPr="005C59E8" w:rsidRDefault="002C653F">
      <w:pPr>
        <w:rPr>
          <w:rFonts w:ascii="Arial" w:hAnsi="Arial" w:cs="Arial"/>
          <w:sz w:val="20"/>
          <w:szCs w:val="20"/>
          <w:lang w:val="en-GB"/>
        </w:rPr>
      </w:pPr>
    </w:p>
    <w:p w14:paraId="0E49B8E6"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0E49B8E7"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0E49B8E8" w14:textId="77777777" w:rsidR="0014045F" w:rsidRPr="005C59E8" w:rsidRDefault="0014045F" w:rsidP="008C2D42">
      <w:pPr>
        <w:rPr>
          <w:rFonts w:ascii="Arial" w:hAnsi="Arial" w:cs="Arial"/>
          <w:sz w:val="20"/>
          <w:szCs w:val="20"/>
          <w:lang w:val="en-GB"/>
        </w:rPr>
      </w:pPr>
    </w:p>
    <w:p w14:paraId="0E49B8E9"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0E49B8EA" w14:textId="77777777" w:rsidR="00EE0477" w:rsidRDefault="00EE0477" w:rsidP="008C2D42">
      <w:pPr>
        <w:rPr>
          <w:rFonts w:ascii="Arial" w:hAnsi="Arial" w:cs="Arial"/>
          <w:sz w:val="20"/>
          <w:szCs w:val="20"/>
          <w:lang w:val="en-GB"/>
        </w:rPr>
      </w:pPr>
    </w:p>
    <w:p w14:paraId="0E49B8EB"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0E49B8EC" w14:textId="77777777" w:rsidR="008C2D42" w:rsidRPr="005C59E8" w:rsidRDefault="008C2D42" w:rsidP="008C2D42">
      <w:pPr>
        <w:ind w:left="360"/>
        <w:rPr>
          <w:rFonts w:ascii="Arial" w:hAnsi="Arial" w:cs="Arial"/>
          <w:sz w:val="20"/>
          <w:szCs w:val="20"/>
          <w:lang w:val="en-GB"/>
        </w:rPr>
      </w:pPr>
    </w:p>
    <w:p w14:paraId="0E49B8ED"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0E49B8EE"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0E49B8EF" w14:textId="77777777" w:rsidR="007A45CE" w:rsidRPr="005C59E8" w:rsidRDefault="007A45CE" w:rsidP="00D617E9">
      <w:pPr>
        <w:rPr>
          <w:rFonts w:ascii="Arial" w:hAnsi="Arial" w:cs="Arial"/>
          <w:sz w:val="20"/>
          <w:szCs w:val="20"/>
          <w:lang w:val="en-GB"/>
        </w:rPr>
      </w:pPr>
    </w:p>
    <w:p w14:paraId="0E49B8F0"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0E49B8F1"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0E49B8F2" w14:textId="77777777" w:rsidR="005C35EA" w:rsidRDefault="005C35EA">
      <w:pPr>
        <w:rPr>
          <w:rFonts w:ascii="Arial" w:hAnsi="Arial" w:cs="Arial"/>
          <w:b/>
          <w:sz w:val="20"/>
          <w:szCs w:val="20"/>
          <w:lang w:val="en-GB"/>
        </w:rPr>
      </w:pPr>
    </w:p>
    <w:p w14:paraId="0E49B8F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2EE6F129" w14:textId="77777777" w:rsidR="006B2380" w:rsidRPr="005C59E8" w:rsidRDefault="006B2380" w:rsidP="006B2380">
      <w:pPr>
        <w:rPr>
          <w:rFonts w:ascii="Arial" w:hAnsi="Arial" w:cs="Arial"/>
          <w:sz w:val="20"/>
          <w:lang w:val="en-GB"/>
        </w:rPr>
      </w:pPr>
      <w:r w:rsidRPr="005C59E8">
        <w:rPr>
          <w:rFonts w:ascii="Arial" w:hAnsi="Arial" w:cs="Arial"/>
          <w:sz w:val="20"/>
          <w:lang w:val="en-GB"/>
        </w:rPr>
        <w:t xml:space="preserve">The </w:t>
      </w:r>
      <w:r>
        <w:rPr>
          <w:rFonts w:ascii="Arial" w:hAnsi="Arial" w:cs="Arial"/>
          <w:sz w:val="20"/>
          <w:lang w:val="en-GB"/>
        </w:rPr>
        <w:t>Candidate</w:t>
      </w:r>
      <w:r w:rsidRPr="005C59E8">
        <w:rPr>
          <w:rFonts w:ascii="Arial" w:hAnsi="Arial" w:cs="Arial"/>
          <w:sz w:val="20"/>
          <w:lang w:val="en-GB"/>
        </w:rPr>
        <w:t xml:space="preserve"> shall complete and submit the following documents with his </w:t>
      </w:r>
      <w:r>
        <w:rPr>
          <w:rFonts w:ascii="Arial" w:hAnsi="Arial" w:cs="Arial"/>
          <w:sz w:val="20"/>
          <w:lang w:val="en-GB"/>
        </w:rPr>
        <w:t>proposal</w:t>
      </w:r>
      <w:r w:rsidRPr="005C59E8">
        <w:rPr>
          <w:rFonts w:ascii="Arial" w:hAnsi="Arial" w:cs="Arial"/>
          <w:sz w:val="20"/>
          <w:lang w:val="en-GB"/>
        </w:rPr>
        <w:t>:</w:t>
      </w:r>
      <w:r>
        <w:rPr>
          <w:rFonts w:ascii="Arial" w:hAnsi="Arial" w:cs="Arial"/>
          <w:sz w:val="20"/>
          <w:lang w:val="en-GB"/>
        </w:rPr>
        <w:t xml:space="preserve"> </w:t>
      </w:r>
    </w:p>
    <w:p w14:paraId="6CBE6C1D" w14:textId="77777777" w:rsidR="006B2380" w:rsidRDefault="006B2380" w:rsidP="006B2380">
      <w:pPr>
        <w:numPr>
          <w:ilvl w:val="0"/>
          <w:numId w:val="5"/>
        </w:numPr>
        <w:rPr>
          <w:rFonts w:ascii="Arial" w:hAnsi="Arial" w:cs="Arial"/>
          <w:sz w:val="20"/>
          <w:lang w:val="en-GB"/>
        </w:rPr>
      </w:pPr>
      <w:r w:rsidRPr="00547F24">
        <w:rPr>
          <w:rFonts w:ascii="Arial" w:hAnsi="Arial" w:cs="Arial"/>
          <w:sz w:val="20"/>
          <w:lang w:val="en-GB"/>
        </w:rPr>
        <w:t xml:space="preserve">Proposal Submission </w:t>
      </w:r>
      <w:r>
        <w:rPr>
          <w:rFonts w:ascii="Arial" w:hAnsi="Arial" w:cs="Arial"/>
          <w:sz w:val="20"/>
          <w:lang w:val="en-GB"/>
        </w:rPr>
        <w:t>F</w:t>
      </w:r>
      <w:r w:rsidRPr="00547F24">
        <w:rPr>
          <w:rFonts w:ascii="Arial" w:hAnsi="Arial" w:cs="Arial"/>
          <w:sz w:val="20"/>
          <w:lang w:val="en-GB"/>
        </w:rPr>
        <w:t xml:space="preserve">orm (Annex 3) duly completed and signed by the </w:t>
      </w:r>
      <w:r>
        <w:rPr>
          <w:rFonts w:ascii="Arial" w:hAnsi="Arial" w:cs="Arial"/>
          <w:sz w:val="20"/>
          <w:lang w:val="en-GB"/>
        </w:rPr>
        <w:t>Candidate</w:t>
      </w:r>
      <w:r w:rsidRPr="00547F24">
        <w:rPr>
          <w:rFonts w:ascii="Arial" w:hAnsi="Arial" w:cs="Arial"/>
          <w:sz w:val="20"/>
          <w:lang w:val="en-GB"/>
        </w:rPr>
        <w:t xml:space="preserve"> </w:t>
      </w:r>
    </w:p>
    <w:p w14:paraId="6046738B" w14:textId="77777777" w:rsidR="006B2380" w:rsidRPr="0018390E" w:rsidRDefault="006B2380" w:rsidP="006B2380">
      <w:pPr>
        <w:numPr>
          <w:ilvl w:val="0"/>
          <w:numId w:val="5"/>
        </w:numPr>
        <w:jc w:val="both"/>
        <w:rPr>
          <w:rFonts w:ascii="Arial" w:hAnsi="Arial" w:cs="Arial"/>
          <w:sz w:val="20"/>
          <w:szCs w:val="20"/>
          <w:lang w:val="en-GB"/>
        </w:rPr>
      </w:pPr>
      <w:r w:rsidRPr="0018390E">
        <w:rPr>
          <w:rFonts w:ascii="Arial" w:hAnsi="Arial" w:cs="Arial"/>
          <w:sz w:val="20"/>
          <w:lang w:val="en-GB"/>
        </w:rPr>
        <w:t>Organisation and Methodology using the structure in Annex 2</w:t>
      </w:r>
    </w:p>
    <w:p w14:paraId="09CB81A1" w14:textId="77777777" w:rsidR="006B2380" w:rsidRPr="001B367E" w:rsidRDefault="006B2380" w:rsidP="006B2380">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Pr>
          <w:rFonts w:ascii="Arial" w:hAnsi="Arial" w:cs="Arial"/>
          <w:sz w:val="20"/>
          <w:szCs w:val="20"/>
          <w:lang w:val="en-GB"/>
        </w:rPr>
        <w:t>S</w:t>
      </w:r>
      <w:r w:rsidRPr="00AA569F">
        <w:rPr>
          <w:rFonts w:ascii="Arial" w:hAnsi="Arial" w:cs="Arial"/>
          <w:sz w:val="20"/>
          <w:szCs w:val="20"/>
          <w:lang w:val="en-GB"/>
        </w:rPr>
        <w:t>ervices and his/her specific experience in the country/region wher</w:t>
      </w:r>
      <w:r w:rsidRPr="005C59E8">
        <w:rPr>
          <w:rFonts w:ascii="Arial" w:hAnsi="Arial" w:cs="Arial"/>
          <w:sz w:val="20"/>
          <w:szCs w:val="20"/>
          <w:lang w:val="en-GB"/>
        </w:rPr>
        <w:t xml:space="preserve">e the </w:t>
      </w:r>
      <w:r>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14:paraId="5F38A0B4" w14:textId="77777777" w:rsidR="006B2380" w:rsidRDefault="006B2380" w:rsidP="006B2380">
      <w:pPr>
        <w:rPr>
          <w:rFonts w:ascii="Arial" w:hAnsi="Arial" w:cs="Arial"/>
          <w:sz w:val="20"/>
          <w:szCs w:val="20"/>
          <w:lang w:val="en-GB"/>
        </w:rPr>
      </w:pPr>
    </w:p>
    <w:p w14:paraId="1A7A0178" w14:textId="319A3150" w:rsidR="006B2380" w:rsidRPr="005C59E8" w:rsidRDefault="006B2380" w:rsidP="006B2380">
      <w:pPr>
        <w:jc w:val="both"/>
        <w:rPr>
          <w:rFonts w:ascii="Arial" w:hAnsi="Arial" w:cs="Arial"/>
          <w:lang w:val="en-GB"/>
        </w:rPr>
      </w:pPr>
      <w:r w:rsidRPr="00AB1DDA">
        <w:rPr>
          <w:rFonts w:ascii="Arial" w:hAnsi="Arial" w:cs="Arial"/>
          <w:sz w:val="20"/>
          <w:szCs w:val="20"/>
          <w:lang w:val="en-GB"/>
        </w:rPr>
        <w:t>The proposal and all correspondence and documents related to the R</w:t>
      </w:r>
      <w:r>
        <w:rPr>
          <w:rFonts w:ascii="Arial" w:hAnsi="Arial" w:cs="Arial"/>
          <w:sz w:val="20"/>
          <w:szCs w:val="20"/>
          <w:lang w:val="en-GB"/>
        </w:rPr>
        <w:t>equest for Proposal</w:t>
      </w:r>
      <w:r w:rsidRPr="00AB1DDA">
        <w:rPr>
          <w:rFonts w:ascii="Arial" w:hAnsi="Arial" w:cs="Arial"/>
          <w:sz w:val="20"/>
          <w:szCs w:val="20"/>
          <w:lang w:val="en-GB"/>
        </w:rPr>
        <w:t xml:space="preserve"> exchanged by the </w:t>
      </w:r>
      <w:r>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Pr>
          <w:rFonts w:ascii="Arial" w:hAnsi="Arial" w:cs="Arial"/>
          <w:sz w:val="20"/>
          <w:szCs w:val="20"/>
          <w:lang w:val="en-GB"/>
        </w:rPr>
        <w:t>,</w:t>
      </w:r>
      <w:r w:rsidRPr="00AB1DDA">
        <w:rPr>
          <w:rFonts w:ascii="Arial" w:hAnsi="Arial" w:cs="Arial"/>
          <w:sz w:val="20"/>
          <w:szCs w:val="20"/>
          <w:lang w:val="en-GB"/>
        </w:rPr>
        <w:t xml:space="preserve"> which is </w:t>
      </w:r>
      <w:r>
        <w:rPr>
          <w:rFonts w:ascii="Arial" w:hAnsi="Arial" w:cs="Arial"/>
          <w:sz w:val="20"/>
          <w:szCs w:val="20"/>
          <w:lang w:val="en-GB"/>
        </w:rPr>
        <w:t xml:space="preserve">Oxford </w:t>
      </w:r>
      <w:r w:rsidRPr="00AB1DDA">
        <w:rPr>
          <w:rFonts w:ascii="Arial" w:hAnsi="Arial" w:cs="Arial"/>
          <w:sz w:val="20"/>
          <w:szCs w:val="20"/>
          <w:lang w:val="en-GB"/>
        </w:rPr>
        <w:t>English.</w:t>
      </w:r>
    </w:p>
    <w:p w14:paraId="0E49B8FA" w14:textId="04A12C9B" w:rsidR="00444429" w:rsidRDefault="00444429" w:rsidP="00C8324D">
      <w:pPr>
        <w:rPr>
          <w:rFonts w:ascii="Arial" w:hAnsi="Arial" w:cs="Arial"/>
          <w:sz w:val="20"/>
          <w:szCs w:val="20"/>
          <w:lang w:val="en-GB"/>
        </w:rPr>
      </w:pPr>
    </w:p>
    <w:p w14:paraId="3638DCD3" w14:textId="3E7C4C11" w:rsidR="00DA424B" w:rsidRDefault="00DA424B" w:rsidP="00C8324D">
      <w:pPr>
        <w:rPr>
          <w:rFonts w:ascii="Arial" w:hAnsi="Arial" w:cs="Arial"/>
          <w:sz w:val="20"/>
          <w:szCs w:val="20"/>
          <w:lang w:val="en-GB"/>
        </w:rPr>
      </w:pPr>
    </w:p>
    <w:p w14:paraId="417EF19B" w14:textId="3E07A173" w:rsidR="00DA424B" w:rsidRDefault="00DA424B" w:rsidP="00C8324D">
      <w:pPr>
        <w:rPr>
          <w:rFonts w:ascii="Arial" w:hAnsi="Arial" w:cs="Arial"/>
          <w:sz w:val="20"/>
          <w:szCs w:val="20"/>
          <w:lang w:val="en-GB"/>
        </w:rPr>
      </w:pPr>
    </w:p>
    <w:p w14:paraId="45C97FF6" w14:textId="5E3EC945" w:rsidR="00DA424B" w:rsidRDefault="00DA424B" w:rsidP="00C8324D">
      <w:pPr>
        <w:rPr>
          <w:rFonts w:ascii="Arial" w:hAnsi="Arial" w:cs="Arial"/>
          <w:sz w:val="20"/>
          <w:szCs w:val="20"/>
          <w:lang w:val="en-GB"/>
        </w:rPr>
      </w:pPr>
    </w:p>
    <w:p w14:paraId="29BC5228" w14:textId="38A88633" w:rsidR="00DA424B" w:rsidRDefault="00DA424B" w:rsidP="00C8324D">
      <w:pPr>
        <w:rPr>
          <w:rFonts w:ascii="Arial" w:hAnsi="Arial" w:cs="Arial"/>
          <w:sz w:val="20"/>
          <w:szCs w:val="20"/>
          <w:lang w:val="en-GB"/>
        </w:rPr>
      </w:pPr>
    </w:p>
    <w:p w14:paraId="343118D0" w14:textId="5A91A593" w:rsidR="00DA424B" w:rsidRDefault="00DA424B" w:rsidP="00C8324D">
      <w:pPr>
        <w:rPr>
          <w:rFonts w:ascii="Arial" w:hAnsi="Arial" w:cs="Arial"/>
          <w:sz w:val="20"/>
          <w:szCs w:val="20"/>
          <w:lang w:val="en-GB"/>
        </w:rPr>
      </w:pPr>
    </w:p>
    <w:p w14:paraId="2089D338" w14:textId="6278C483" w:rsidR="00DA424B" w:rsidRDefault="00DA424B" w:rsidP="00C8324D">
      <w:pPr>
        <w:rPr>
          <w:rFonts w:ascii="Arial" w:hAnsi="Arial" w:cs="Arial"/>
          <w:sz w:val="20"/>
          <w:szCs w:val="20"/>
          <w:lang w:val="en-GB"/>
        </w:rPr>
      </w:pPr>
    </w:p>
    <w:p w14:paraId="4E17C622" w14:textId="0118D974" w:rsidR="00DA424B" w:rsidRDefault="00DA424B" w:rsidP="00C8324D">
      <w:pPr>
        <w:rPr>
          <w:rFonts w:ascii="Arial" w:hAnsi="Arial" w:cs="Arial"/>
          <w:sz w:val="20"/>
          <w:szCs w:val="20"/>
          <w:lang w:val="en-GB"/>
        </w:rPr>
      </w:pPr>
    </w:p>
    <w:p w14:paraId="315AD51D" w14:textId="77777777" w:rsidR="00DA424B" w:rsidRDefault="00DA424B" w:rsidP="00C8324D">
      <w:pPr>
        <w:rPr>
          <w:rFonts w:ascii="Arial" w:hAnsi="Arial" w:cs="Arial"/>
          <w:sz w:val="20"/>
          <w:szCs w:val="20"/>
          <w:lang w:val="en-GB"/>
        </w:rPr>
      </w:pPr>
    </w:p>
    <w:p w14:paraId="0E49B8FB"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lastRenderedPageBreak/>
        <w:t>Financial proposal</w:t>
      </w:r>
    </w:p>
    <w:p w14:paraId="0E49B8FC" w14:textId="0381D652" w:rsidR="00310C85" w:rsidRDefault="001A4662" w:rsidP="00310C85">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3C6427">
        <w:rPr>
          <w:rFonts w:ascii="Arial" w:hAnsi="Arial" w:cs="Arial"/>
          <w:sz w:val="20"/>
          <w:szCs w:val="20"/>
          <w:lang w:val="en-GB"/>
        </w:rPr>
        <w:t>NOK/USD/EUR</w:t>
      </w:r>
      <w:r w:rsidR="003C6427"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Pr>
          <w:rFonts w:ascii="Arial" w:hAnsi="Arial" w:cs="Arial"/>
          <w:sz w:val="20"/>
          <w:szCs w:val="20"/>
          <w:lang w:val="en-GB"/>
        </w:rPr>
        <w:t>Annex 3</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0E49B8FE" w14:textId="35E95E79" w:rsidR="004B5A1A" w:rsidRPr="00D32D8F" w:rsidRDefault="004B5A1A" w:rsidP="004B5A1A">
      <w:pPr>
        <w:pStyle w:val="Heading4"/>
        <w:spacing w:line="240" w:lineRule="atLeast"/>
        <w:jc w:val="both"/>
        <w:rPr>
          <w:rFonts w:ascii="Arial" w:hAnsi="Arial" w:cs="Arial"/>
          <w:b w:val="0"/>
          <w:bCs w:val="0"/>
          <w:sz w:val="20"/>
          <w:szCs w:val="20"/>
          <w:highlight w:val="lightGray"/>
          <w:lang w:val="en-GB"/>
        </w:rPr>
      </w:pPr>
      <w:r w:rsidRPr="003C6427">
        <w:rPr>
          <w:rFonts w:ascii="Arial" w:hAnsi="Arial" w:cs="Arial"/>
          <w:bCs w:val="0"/>
          <w:sz w:val="20"/>
          <w:szCs w:val="20"/>
          <w:lang w:val="en-GB"/>
        </w:rPr>
        <w:t>Global price:</w:t>
      </w:r>
      <w:r w:rsidRPr="00696253">
        <w:rPr>
          <w:rFonts w:ascii="Arial" w:hAnsi="Arial" w:cs="Arial"/>
          <w:b w:val="0"/>
          <w:bCs w:val="0"/>
          <w:sz w:val="20"/>
          <w:szCs w:val="20"/>
          <w:lang w:val="en-GB"/>
        </w:rPr>
        <w:t xml:space="preserve"> </w:t>
      </w:r>
      <w:r w:rsidRPr="00696253">
        <w:rPr>
          <w:rFonts w:ascii="Arial" w:hAnsi="Arial"/>
          <w:b w:val="0"/>
          <w:spacing w:val="-3"/>
          <w:sz w:val="20"/>
          <w:lang w:val="en-GB"/>
        </w:rPr>
        <w:t xml:space="preserve">The </w:t>
      </w:r>
      <w:r w:rsidR="00947FE0">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0E49B904" w14:textId="77777777" w:rsidR="0033616C" w:rsidRPr="00BF7359" w:rsidRDefault="0033616C" w:rsidP="00756E50">
      <w:pPr>
        <w:jc w:val="both"/>
        <w:rPr>
          <w:rFonts w:ascii="Arial" w:hAnsi="Arial" w:cs="Arial"/>
          <w:b/>
          <w:bCs/>
          <w:i/>
          <w:iCs/>
          <w:sz w:val="20"/>
          <w:szCs w:val="20"/>
          <w:highlight w:val="red"/>
          <w:lang w:val="en-GB"/>
        </w:rPr>
      </w:pPr>
    </w:p>
    <w:p w14:paraId="0E49B905"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0E49B906" w14:textId="77777777" w:rsidR="009E2277" w:rsidRDefault="009E2277" w:rsidP="00DB6D90">
      <w:pPr>
        <w:jc w:val="both"/>
        <w:rPr>
          <w:rFonts w:ascii="Arial" w:hAnsi="Arial" w:cs="Arial"/>
          <w:b/>
          <w:sz w:val="20"/>
          <w:szCs w:val="20"/>
          <w:lang w:val="en-GB"/>
        </w:rPr>
      </w:pPr>
    </w:p>
    <w:p w14:paraId="0E49B907" w14:textId="2931D308" w:rsidR="00FD28D8" w:rsidRPr="005E4A04" w:rsidRDefault="00FD28D8" w:rsidP="001F5D3F">
      <w:pPr>
        <w:numPr>
          <w:ilvl w:val="0"/>
          <w:numId w:val="3"/>
        </w:numPr>
        <w:spacing w:before="120"/>
        <w:ind w:left="714" w:hanging="357"/>
        <w:rPr>
          <w:rFonts w:ascii="Arial" w:hAnsi="Arial" w:cs="Arial"/>
          <w:b/>
          <w:sz w:val="20"/>
          <w:szCs w:val="20"/>
          <w:lang w:val="en-GB"/>
        </w:rPr>
      </w:pPr>
      <w:r w:rsidRPr="000C2912">
        <w:rPr>
          <w:rFonts w:ascii="Arial" w:hAnsi="Arial" w:cs="Arial"/>
          <w:b/>
          <w:sz w:val="20"/>
          <w:szCs w:val="20"/>
          <w:lang w:val="en-US"/>
        </w:rPr>
        <w:tab/>
      </w:r>
      <w:r w:rsidR="00947FE0" w:rsidRPr="005E4A04">
        <w:rPr>
          <w:rFonts w:ascii="Arial" w:hAnsi="Arial" w:cs="Arial"/>
          <w:b/>
          <w:sz w:val="20"/>
          <w:szCs w:val="20"/>
          <w:lang w:val="en-GB"/>
        </w:rPr>
        <w:t>Candidate</w:t>
      </w:r>
      <w:r w:rsidRPr="005E4A04">
        <w:rPr>
          <w:rFonts w:ascii="Arial" w:hAnsi="Arial" w:cs="Arial"/>
          <w:b/>
          <w:sz w:val="20"/>
          <w:szCs w:val="20"/>
          <w:lang w:val="en-GB"/>
        </w:rPr>
        <w:t>’s proposed personnel</w:t>
      </w:r>
    </w:p>
    <w:p w14:paraId="0E49B908" w14:textId="77777777"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 xml:space="preserve">is accepted shall provide, if </w:t>
      </w:r>
      <w:proofErr w:type="gramStart"/>
      <w:r w:rsidR="00B1689A" w:rsidRPr="009D765D">
        <w:rPr>
          <w:rFonts w:ascii="Arial" w:hAnsi="Arial" w:cs="Arial"/>
          <w:sz w:val="20"/>
          <w:szCs w:val="20"/>
          <w:lang w:val="en-GB"/>
        </w:rPr>
        <w:t>so</w:t>
      </w:r>
      <w:proofErr w:type="gramEnd"/>
      <w:r w:rsidR="00B1689A" w:rsidRPr="009D765D">
        <w:rPr>
          <w:rFonts w:ascii="Arial" w:hAnsi="Arial" w:cs="Arial"/>
          <w:sz w:val="20"/>
          <w:szCs w:val="20"/>
          <w:lang w:val="en-GB"/>
        </w:rPr>
        <w:t xml:space="preserve">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14:paraId="0E49B909" w14:textId="77777777" w:rsidR="00FB22DD" w:rsidRPr="009D765D" w:rsidRDefault="00FB22DD">
      <w:pPr>
        <w:rPr>
          <w:rFonts w:ascii="Arial" w:hAnsi="Arial" w:cs="Arial"/>
          <w:sz w:val="20"/>
          <w:szCs w:val="20"/>
          <w:lang w:val="en-GB"/>
        </w:rPr>
      </w:pPr>
    </w:p>
    <w:p w14:paraId="0E49B90A" w14:textId="77777777" w:rsidR="00734831" w:rsidRPr="009D765D"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Annex 3</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0E49B90B" w14:textId="77777777" w:rsidR="00734831" w:rsidRPr="009D765D" w:rsidRDefault="00734831" w:rsidP="00FB22DD">
      <w:pPr>
        <w:rPr>
          <w:rFonts w:ascii="Arial" w:hAnsi="Arial" w:cs="Arial"/>
          <w:sz w:val="20"/>
          <w:szCs w:val="20"/>
          <w:lang w:val="en-GB"/>
        </w:rPr>
      </w:pPr>
    </w:p>
    <w:p w14:paraId="0E49B90C" w14:textId="0F28C3A5" w:rsidR="00537EBE" w:rsidRPr="000D24EC" w:rsidRDefault="00FB22DD" w:rsidP="00FB22DD">
      <w:pPr>
        <w:rPr>
          <w:rFonts w:ascii="Arial" w:hAnsi="Arial" w:cs="Arial"/>
          <w:b/>
          <w:sz w:val="20"/>
          <w:szCs w:val="20"/>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 xml:space="preserve">. </w:t>
      </w:r>
    </w:p>
    <w:p w14:paraId="0E49B90D" w14:textId="4F4BC038" w:rsidR="004E23DF" w:rsidRPr="005E4A04" w:rsidRDefault="001C5E22" w:rsidP="001F5D3F">
      <w:pPr>
        <w:numPr>
          <w:ilvl w:val="0"/>
          <w:numId w:val="3"/>
        </w:numPr>
        <w:spacing w:before="120"/>
        <w:ind w:left="714" w:hanging="357"/>
        <w:rPr>
          <w:rFonts w:ascii="Arial" w:hAnsi="Arial" w:cs="Arial"/>
          <w:b/>
          <w:sz w:val="20"/>
          <w:szCs w:val="20"/>
          <w:lang w:val="en-GB"/>
        </w:rPr>
      </w:pPr>
      <w:r w:rsidRPr="005E4A04">
        <w:rPr>
          <w:rFonts w:ascii="Arial" w:hAnsi="Arial" w:cs="Arial"/>
          <w:b/>
          <w:sz w:val="20"/>
          <w:szCs w:val="20"/>
          <w:lang w:val="en-GB"/>
        </w:rPr>
        <w:t>Subcon</w:t>
      </w:r>
      <w:r w:rsidR="00947FE0" w:rsidRPr="005E4A04">
        <w:rPr>
          <w:rFonts w:ascii="Arial" w:hAnsi="Arial" w:cs="Arial"/>
          <w:b/>
          <w:sz w:val="20"/>
          <w:szCs w:val="20"/>
          <w:lang w:val="en-GB"/>
        </w:rPr>
        <w:t>tractor</w:t>
      </w:r>
      <w:r w:rsidRPr="005E4A04">
        <w:rPr>
          <w:rFonts w:ascii="Arial" w:hAnsi="Arial" w:cs="Arial"/>
          <w:b/>
          <w:sz w:val="20"/>
          <w:szCs w:val="20"/>
          <w:lang w:val="en-GB"/>
        </w:rPr>
        <w:t>s</w:t>
      </w:r>
    </w:p>
    <w:p w14:paraId="0E49B90E" w14:textId="2819F531" w:rsidR="003A0C2E" w:rsidRPr="00201BD1" w:rsidRDefault="004E23DF" w:rsidP="003A0C2E">
      <w:pPr>
        <w:rPr>
          <w:rFonts w:ascii="Arial" w:hAnsi="Arial" w:cs="Arial"/>
          <w:b/>
          <w:sz w:val="20"/>
          <w:szCs w:val="20"/>
          <w:lang w:val="en-GB"/>
        </w:rPr>
      </w:pPr>
      <w:r w:rsidRPr="00415B8D">
        <w:rPr>
          <w:rFonts w:ascii="Arial" w:hAnsi="Arial" w:cs="Arial"/>
          <w:sz w:val="20"/>
          <w:szCs w:val="20"/>
          <w:lang w:val="en-GB"/>
        </w:rPr>
        <w:t xml:space="preserve">If the </w:t>
      </w:r>
      <w:r w:rsidR="005057B0" w:rsidRPr="00415B8D">
        <w:rPr>
          <w:rFonts w:ascii="Arial" w:hAnsi="Arial" w:cs="Arial"/>
          <w:sz w:val="20"/>
          <w:szCs w:val="20"/>
          <w:lang w:val="en-GB"/>
        </w:rPr>
        <w:t>Consultant</w:t>
      </w:r>
      <w:r w:rsidRPr="00415B8D">
        <w:rPr>
          <w:rFonts w:ascii="Arial" w:hAnsi="Arial" w:cs="Arial"/>
          <w:sz w:val="20"/>
          <w:szCs w:val="20"/>
          <w:lang w:val="en-GB"/>
        </w:rPr>
        <w:t xml:space="preserve"> intends to use </w:t>
      </w:r>
      <w:r w:rsidR="00947FE0">
        <w:rPr>
          <w:rFonts w:ascii="Arial" w:hAnsi="Arial" w:cs="Arial"/>
          <w:sz w:val="20"/>
          <w:szCs w:val="20"/>
          <w:lang w:val="en-GB"/>
        </w:rPr>
        <w:t>subcontractors</w:t>
      </w:r>
      <w:r w:rsidRPr="00415B8D">
        <w:rPr>
          <w:rFonts w:ascii="Arial" w:hAnsi="Arial" w:cs="Arial"/>
          <w:sz w:val="20"/>
          <w:szCs w:val="20"/>
          <w:lang w:val="en-GB"/>
        </w:rPr>
        <w:t>,</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state in the Organisation </w:t>
      </w:r>
      <w:r w:rsidR="009B4B10" w:rsidRPr="00415B8D">
        <w:rPr>
          <w:rFonts w:ascii="Arial" w:hAnsi="Arial" w:cs="Arial"/>
          <w:sz w:val="20"/>
          <w:szCs w:val="20"/>
          <w:lang w:val="en-GB"/>
        </w:rPr>
        <w:t>and</w:t>
      </w:r>
      <w:r w:rsidRPr="00415B8D">
        <w:rPr>
          <w:rFonts w:ascii="Arial" w:hAnsi="Arial" w:cs="Arial"/>
          <w:sz w:val="20"/>
          <w:szCs w:val="20"/>
          <w:lang w:val="en-GB"/>
        </w:rPr>
        <w:t xml:space="preserve"> Methodology </w:t>
      </w:r>
      <w:r w:rsidR="00A9325B">
        <w:rPr>
          <w:rFonts w:ascii="Arial" w:hAnsi="Arial" w:cs="Arial"/>
          <w:sz w:val="20"/>
          <w:szCs w:val="20"/>
          <w:lang w:val="en-GB"/>
        </w:rPr>
        <w:t>F</w:t>
      </w:r>
      <w:r w:rsidRPr="00415B8D">
        <w:rPr>
          <w:rFonts w:ascii="Arial" w:hAnsi="Arial" w:cs="Arial"/>
          <w:sz w:val="20"/>
          <w:szCs w:val="20"/>
          <w:lang w:val="en-GB"/>
        </w:rPr>
        <w:t>orm</w:t>
      </w:r>
      <w:r w:rsidR="005A3817" w:rsidRPr="00415B8D">
        <w:rPr>
          <w:rFonts w:ascii="Arial" w:hAnsi="Arial" w:cs="Arial"/>
          <w:sz w:val="20"/>
          <w:szCs w:val="20"/>
          <w:lang w:val="en-GB"/>
        </w:rPr>
        <w:t>, Annex 2,</w:t>
      </w:r>
      <w:r w:rsidRPr="00415B8D">
        <w:rPr>
          <w:rFonts w:ascii="Arial" w:hAnsi="Arial" w:cs="Arial"/>
          <w:sz w:val="20"/>
          <w:szCs w:val="20"/>
          <w:lang w:val="en-GB"/>
        </w:rPr>
        <w:t xml:space="preserve"> their names, qualifications, role and duties in the performance of </w:t>
      </w:r>
      <w:r w:rsidR="00864579" w:rsidRPr="00415B8D">
        <w:rPr>
          <w:rFonts w:ascii="Arial" w:hAnsi="Arial" w:cs="Arial"/>
          <w:sz w:val="20"/>
          <w:szCs w:val="20"/>
          <w:lang w:val="en-GB"/>
        </w:rPr>
        <w:t>the Contract</w:t>
      </w:r>
      <w:r w:rsidRPr="00415B8D">
        <w:rPr>
          <w:rFonts w:ascii="Arial" w:hAnsi="Arial" w:cs="Arial"/>
          <w:sz w:val="20"/>
          <w:szCs w:val="20"/>
          <w:lang w:val="en-GB"/>
        </w:rPr>
        <w:t xml:space="preserve"> and</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specify the parts of </w:t>
      </w:r>
      <w:r w:rsidR="003D2909" w:rsidRPr="00415B8D">
        <w:rPr>
          <w:rFonts w:ascii="Arial" w:hAnsi="Arial" w:cs="Arial"/>
          <w:sz w:val="20"/>
          <w:szCs w:val="20"/>
          <w:lang w:val="en-GB"/>
        </w:rPr>
        <w:t xml:space="preserve">the </w:t>
      </w:r>
      <w:r w:rsidR="00A9325B">
        <w:rPr>
          <w:rFonts w:ascii="Arial" w:hAnsi="Arial" w:cs="Arial"/>
          <w:sz w:val="20"/>
          <w:szCs w:val="20"/>
          <w:lang w:val="en-GB"/>
        </w:rPr>
        <w:t>S</w:t>
      </w:r>
      <w:r w:rsidR="003D2909" w:rsidRPr="00415B8D">
        <w:rPr>
          <w:rFonts w:ascii="Arial" w:hAnsi="Arial" w:cs="Arial"/>
          <w:sz w:val="20"/>
          <w:szCs w:val="20"/>
          <w:lang w:val="en-GB"/>
        </w:rPr>
        <w:t>ervices</w:t>
      </w:r>
      <w:r w:rsidRPr="00415B8D">
        <w:rPr>
          <w:rFonts w:ascii="Arial" w:hAnsi="Arial" w:cs="Arial"/>
          <w:sz w:val="20"/>
          <w:szCs w:val="20"/>
          <w:lang w:val="en-GB"/>
        </w:rPr>
        <w:t xml:space="preserve"> which will be executed by the subcon</w:t>
      </w:r>
      <w:r w:rsidR="00947FE0">
        <w:rPr>
          <w:rFonts w:ascii="Arial" w:hAnsi="Arial" w:cs="Arial"/>
          <w:sz w:val="20"/>
          <w:szCs w:val="20"/>
          <w:lang w:val="en-GB"/>
        </w:rPr>
        <w:t>tractors</w:t>
      </w:r>
      <w:r w:rsidR="00440360" w:rsidRPr="00415B8D">
        <w:rPr>
          <w:rFonts w:ascii="Arial" w:hAnsi="Arial" w:cs="Arial"/>
          <w:sz w:val="20"/>
          <w:szCs w:val="20"/>
          <w:lang w:val="en-GB"/>
        </w:rPr>
        <w:t xml:space="preserve">, which may not exceed 30% of </w:t>
      </w:r>
      <w:r w:rsidR="00864579" w:rsidRPr="00415B8D">
        <w:rPr>
          <w:rFonts w:ascii="Arial" w:hAnsi="Arial" w:cs="Arial"/>
          <w:sz w:val="20"/>
          <w:szCs w:val="20"/>
          <w:lang w:val="en-GB"/>
        </w:rPr>
        <w:t>the Contract</w:t>
      </w:r>
      <w:r w:rsidR="00440360" w:rsidRPr="00415B8D">
        <w:rPr>
          <w:rFonts w:ascii="Arial" w:hAnsi="Arial" w:cs="Arial"/>
          <w:sz w:val="20"/>
          <w:szCs w:val="20"/>
          <w:lang w:val="en-GB"/>
        </w:rPr>
        <w:t xml:space="preserve">. </w:t>
      </w:r>
      <w:r w:rsidR="00703304" w:rsidRPr="00415B8D">
        <w:rPr>
          <w:rFonts w:ascii="Arial" w:hAnsi="Arial" w:cs="Arial"/>
          <w:sz w:val="20"/>
          <w:szCs w:val="20"/>
          <w:lang w:val="en-GB"/>
        </w:rPr>
        <w:t xml:space="preserve">Provisions of </w:t>
      </w:r>
      <w:r w:rsidR="00734831" w:rsidRPr="00415B8D">
        <w:rPr>
          <w:rFonts w:ascii="Arial" w:hAnsi="Arial" w:cs="Arial"/>
          <w:sz w:val="20"/>
          <w:szCs w:val="20"/>
          <w:lang w:val="en-GB"/>
        </w:rPr>
        <w:t>article “</w:t>
      </w:r>
      <w:r w:rsidR="005057B0" w:rsidRPr="00415B8D">
        <w:rPr>
          <w:rFonts w:ascii="Arial" w:hAnsi="Arial" w:cs="Arial"/>
          <w:sz w:val="20"/>
          <w:szCs w:val="20"/>
          <w:lang w:val="en-GB"/>
        </w:rPr>
        <w:t>C</w:t>
      </w:r>
      <w:r w:rsidR="00947FE0">
        <w:rPr>
          <w:rFonts w:ascii="Arial" w:hAnsi="Arial" w:cs="Arial"/>
          <w:sz w:val="20"/>
          <w:szCs w:val="20"/>
          <w:lang w:val="en-GB"/>
        </w:rPr>
        <w:t>andidate</w:t>
      </w:r>
      <w:r w:rsidR="00734831" w:rsidRPr="00415B8D">
        <w:rPr>
          <w:rFonts w:ascii="Arial" w:hAnsi="Arial" w:cs="Arial"/>
          <w:sz w:val="20"/>
          <w:szCs w:val="20"/>
          <w:lang w:val="en-GB"/>
        </w:rPr>
        <w:t xml:space="preserve">’s proposed personnel” </w:t>
      </w:r>
      <w:r w:rsidRPr="00415B8D">
        <w:rPr>
          <w:rFonts w:ascii="Arial" w:hAnsi="Arial" w:cs="Arial"/>
          <w:sz w:val="20"/>
          <w:szCs w:val="20"/>
          <w:lang w:val="en-GB"/>
        </w:rPr>
        <w:t xml:space="preserve">concerning </w:t>
      </w:r>
      <w:r w:rsidR="00A9325B">
        <w:rPr>
          <w:rFonts w:ascii="Arial" w:hAnsi="Arial" w:cs="Arial"/>
          <w:sz w:val="20"/>
          <w:szCs w:val="20"/>
          <w:lang w:val="en-GB"/>
        </w:rPr>
        <w:t xml:space="preserve">the </w:t>
      </w:r>
      <w:r w:rsidR="005057B0" w:rsidRPr="00415B8D">
        <w:rPr>
          <w:rFonts w:ascii="Arial" w:hAnsi="Arial" w:cs="Arial"/>
          <w:sz w:val="20"/>
          <w:szCs w:val="20"/>
          <w:lang w:val="en-GB"/>
        </w:rPr>
        <w:t>C</w:t>
      </w:r>
      <w:r w:rsidR="00947FE0">
        <w:rPr>
          <w:rFonts w:ascii="Arial" w:hAnsi="Arial" w:cs="Arial"/>
          <w:sz w:val="20"/>
          <w:szCs w:val="20"/>
          <w:lang w:val="en-GB"/>
        </w:rPr>
        <w:t>andidate</w:t>
      </w:r>
      <w:r w:rsidRPr="00415B8D">
        <w:rPr>
          <w:rFonts w:ascii="Arial" w:hAnsi="Arial" w:cs="Arial"/>
          <w:sz w:val="20"/>
          <w:szCs w:val="20"/>
          <w:lang w:val="en-GB"/>
        </w:rPr>
        <w:t xml:space="preserve">’s personnel </w:t>
      </w:r>
      <w:r w:rsidR="00440360" w:rsidRPr="00415B8D">
        <w:rPr>
          <w:rFonts w:ascii="Arial" w:hAnsi="Arial" w:cs="Arial"/>
          <w:sz w:val="20"/>
          <w:szCs w:val="20"/>
          <w:lang w:val="en-GB"/>
        </w:rPr>
        <w:t xml:space="preserve">and </w:t>
      </w:r>
      <w:r w:rsidR="003F01EF" w:rsidRPr="00415B8D">
        <w:rPr>
          <w:rFonts w:ascii="Arial" w:hAnsi="Arial" w:cs="Arial"/>
          <w:sz w:val="20"/>
          <w:szCs w:val="20"/>
          <w:lang w:val="en-GB"/>
        </w:rPr>
        <w:t xml:space="preserve">the </w:t>
      </w:r>
      <w:r w:rsidR="00440360" w:rsidRPr="00415B8D">
        <w:rPr>
          <w:rFonts w:ascii="Arial" w:hAnsi="Arial" w:cs="Arial"/>
          <w:sz w:val="20"/>
          <w:szCs w:val="20"/>
          <w:lang w:val="en-GB"/>
        </w:rPr>
        <w:t xml:space="preserve">article concerning eligibility and qualification requirements </w:t>
      </w:r>
      <w:r w:rsidR="00947FE0">
        <w:rPr>
          <w:rFonts w:ascii="Arial" w:hAnsi="Arial" w:cs="Arial"/>
          <w:sz w:val="20"/>
          <w:szCs w:val="20"/>
          <w:lang w:val="en-GB"/>
        </w:rPr>
        <w:t>shall apply to the subcontractors or the subcontractor’s</w:t>
      </w:r>
      <w:r w:rsidR="006F5FEA" w:rsidRPr="00415B8D">
        <w:rPr>
          <w:rFonts w:ascii="Arial" w:hAnsi="Arial" w:cs="Arial"/>
          <w:sz w:val="20"/>
          <w:szCs w:val="20"/>
          <w:lang w:val="en-GB"/>
        </w:rPr>
        <w:t xml:space="preserve"> personnel.</w:t>
      </w:r>
      <w:r w:rsidR="008B191E">
        <w:rPr>
          <w:rFonts w:ascii="Arial" w:hAnsi="Arial" w:cs="Arial"/>
          <w:b/>
          <w:sz w:val="20"/>
          <w:szCs w:val="20"/>
          <w:lang w:val="en-GB"/>
        </w:rPr>
        <w:t xml:space="preserve"> </w:t>
      </w:r>
    </w:p>
    <w:p w14:paraId="0E49B90F" w14:textId="77777777" w:rsidR="00440360" w:rsidRPr="005C59E8" w:rsidRDefault="00440360">
      <w:pPr>
        <w:rPr>
          <w:rFonts w:ascii="Arial" w:hAnsi="Arial" w:cs="Arial"/>
          <w:sz w:val="20"/>
          <w:szCs w:val="20"/>
          <w:lang w:val="en-GB"/>
        </w:rPr>
      </w:pPr>
    </w:p>
    <w:p w14:paraId="0E49B910"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0E49B911" w14:textId="61F52FE5"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5C35EA" w:rsidRPr="005E4A04">
        <w:rPr>
          <w:rFonts w:ascii="Arial" w:hAnsi="Arial" w:cs="Arial"/>
          <w:sz w:val="20"/>
          <w:szCs w:val="20"/>
          <w:lang w:val="en-GB"/>
        </w:rPr>
        <w:t>30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0E49B912" w14:textId="77777777" w:rsidR="001A69BE" w:rsidRPr="005C59E8" w:rsidRDefault="001A69BE">
      <w:pPr>
        <w:rPr>
          <w:rFonts w:ascii="Arial" w:hAnsi="Arial" w:cs="Arial"/>
          <w:color w:val="FF0000"/>
          <w:sz w:val="20"/>
          <w:szCs w:val="20"/>
          <w:lang w:val="en-GB"/>
        </w:rPr>
      </w:pPr>
    </w:p>
    <w:p w14:paraId="0E49B913"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0E49B914" w14:textId="77777777"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0B0938">
        <w:rPr>
          <w:rFonts w:ascii="Arial" w:hAnsi="Arial" w:cs="Arial"/>
          <w:lang w:val="en-GB"/>
        </w:rPr>
        <w:t>in a sealed envelope</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0E49B915" w14:textId="77777777" w:rsidR="00364BB9" w:rsidRPr="005C59E8" w:rsidRDefault="00364BB9" w:rsidP="00EF68C5">
      <w:pPr>
        <w:pStyle w:val="PlainText"/>
        <w:rPr>
          <w:rFonts w:ascii="Arial" w:hAnsi="Arial" w:cs="Arial"/>
          <w:lang w:val="en-GB"/>
        </w:rPr>
      </w:pPr>
    </w:p>
    <w:p w14:paraId="0E49B916"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0E49B917" w14:textId="77777777" w:rsidR="00A4404B" w:rsidRDefault="00F7470F" w:rsidP="00A760A1">
      <w:pPr>
        <w:pStyle w:val="BodyText"/>
      </w:pPr>
      <w:r w:rsidRPr="005C59E8">
        <w:t xml:space="preserve">The evaluation method will be the </w:t>
      </w:r>
      <w:r w:rsidR="00A9325B">
        <w:t>q</w:t>
      </w:r>
      <w:r w:rsidRPr="00862C95">
        <w:t xml:space="preserve">uality and </w:t>
      </w:r>
      <w:proofErr w:type="gramStart"/>
      <w:r w:rsidR="00A9325B">
        <w:t>c</w:t>
      </w:r>
      <w:r w:rsidRPr="00862C95">
        <w:t xml:space="preserve">ost </w:t>
      </w:r>
      <w:r w:rsidR="00A9325B">
        <w:t>b</w:t>
      </w:r>
      <w:r w:rsidRPr="00862C95">
        <w:t>ased</w:t>
      </w:r>
      <w:proofErr w:type="gramEnd"/>
      <w:r w:rsidRPr="00862C95">
        <w:t xml:space="preserve">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0E49B918" w14:textId="77777777" w:rsidR="00BE2C27" w:rsidRDefault="00BE2C27" w:rsidP="00A760A1">
      <w:pPr>
        <w:pStyle w:val="BodyText"/>
      </w:pPr>
    </w:p>
    <w:p w14:paraId="0E49B919" w14:textId="04D65BD2"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w:t>
      </w:r>
      <w:r w:rsidR="00334BC0" w:rsidRPr="005C59E8">
        <w:rPr>
          <w:rFonts w:ascii="Arial" w:hAnsi="Arial" w:cs="Arial"/>
          <w:sz w:val="20"/>
          <w:szCs w:val="20"/>
          <w:lang w:val="en-GB"/>
        </w:rPr>
        <w:t xml:space="preserve">of </w:t>
      </w:r>
      <w:r w:rsidR="00334BC0" w:rsidRPr="00991BE9">
        <w:rPr>
          <w:rFonts w:ascii="Arial" w:hAnsi="Arial" w:cs="Arial"/>
          <w:sz w:val="20"/>
          <w:szCs w:val="20"/>
          <w:lang w:val="en-GB"/>
        </w:rPr>
        <w:t xml:space="preserve">75% for the Technical Proposal; and 25% for the offered price. Each proposal’s overall score shall therefore </w:t>
      </w:r>
      <w:proofErr w:type="gramStart"/>
      <w:r w:rsidR="00334BC0" w:rsidRPr="00991BE9">
        <w:rPr>
          <w:rFonts w:ascii="Arial" w:hAnsi="Arial" w:cs="Arial"/>
          <w:sz w:val="20"/>
          <w:szCs w:val="20"/>
          <w:lang w:val="en-GB"/>
        </w:rPr>
        <w:t>be:</w:t>
      </w:r>
      <w:proofErr w:type="gramEnd"/>
      <w:r w:rsidR="00334BC0" w:rsidRPr="00991BE9">
        <w:rPr>
          <w:rFonts w:ascii="Arial" w:hAnsi="Arial" w:cs="Arial"/>
          <w:sz w:val="20"/>
          <w:szCs w:val="20"/>
          <w:lang w:val="en-GB"/>
        </w:rPr>
        <w:t xml:space="preserve"> St X 75% + Sf X 25%.</w:t>
      </w:r>
    </w:p>
    <w:p w14:paraId="0E49B91A" w14:textId="77777777" w:rsidR="00BE2C27" w:rsidRDefault="00BE2C27" w:rsidP="00BE2C27">
      <w:pPr>
        <w:tabs>
          <w:tab w:val="right" w:pos="1440"/>
          <w:tab w:val="left" w:pos="2160"/>
          <w:tab w:val="right" w:pos="3600"/>
        </w:tabs>
        <w:rPr>
          <w:rFonts w:ascii="Arial" w:hAnsi="Arial" w:cs="Arial"/>
          <w:sz w:val="20"/>
          <w:szCs w:val="20"/>
          <w:lang w:val="en-GB"/>
        </w:rPr>
      </w:pPr>
    </w:p>
    <w:p w14:paraId="5B0757A0" w14:textId="77777777" w:rsidR="00910C58" w:rsidRDefault="00910C58" w:rsidP="000543FC">
      <w:pPr>
        <w:pStyle w:val="BodyText"/>
        <w:contextualSpacing/>
        <w:rPr>
          <w:b/>
        </w:rPr>
      </w:pPr>
    </w:p>
    <w:p w14:paraId="3AFCD5C0" w14:textId="77777777" w:rsidR="00910C58" w:rsidRDefault="00910C58" w:rsidP="000543FC">
      <w:pPr>
        <w:pStyle w:val="BodyText"/>
        <w:contextualSpacing/>
        <w:rPr>
          <w:b/>
        </w:rPr>
      </w:pPr>
    </w:p>
    <w:p w14:paraId="09394E35" w14:textId="77777777" w:rsidR="00910C58" w:rsidRDefault="00910C58" w:rsidP="000543FC">
      <w:pPr>
        <w:pStyle w:val="BodyText"/>
        <w:contextualSpacing/>
        <w:rPr>
          <w:b/>
        </w:rPr>
      </w:pPr>
    </w:p>
    <w:p w14:paraId="40722B28" w14:textId="77777777" w:rsidR="00910C58" w:rsidRDefault="00910C58" w:rsidP="000543FC">
      <w:pPr>
        <w:pStyle w:val="BodyText"/>
        <w:contextualSpacing/>
        <w:rPr>
          <w:b/>
        </w:rPr>
      </w:pPr>
    </w:p>
    <w:p w14:paraId="37043690" w14:textId="77777777" w:rsidR="00910C58" w:rsidRDefault="00910C58" w:rsidP="000543FC">
      <w:pPr>
        <w:pStyle w:val="BodyText"/>
        <w:contextualSpacing/>
        <w:rPr>
          <w:b/>
        </w:rPr>
      </w:pPr>
    </w:p>
    <w:p w14:paraId="2857A566" w14:textId="77777777" w:rsidR="00910C58" w:rsidRDefault="00910C58" w:rsidP="000543FC">
      <w:pPr>
        <w:pStyle w:val="BodyText"/>
        <w:contextualSpacing/>
        <w:rPr>
          <w:b/>
        </w:rPr>
      </w:pPr>
    </w:p>
    <w:p w14:paraId="197A7EE4" w14:textId="77777777" w:rsidR="00910C58" w:rsidRDefault="00910C58" w:rsidP="000543FC">
      <w:pPr>
        <w:pStyle w:val="BodyText"/>
        <w:contextualSpacing/>
        <w:rPr>
          <w:b/>
        </w:rPr>
      </w:pPr>
    </w:p>
    <w:p w14:paraId="0E49B91B" w14:textId="4570F52C" w:rsidR="00B108CB" w:rsidRPr="000643EF" w:rsidRDefault="000643EF" w:rsidP="000543FC">
      <w:pPr>
        <w:pStyle w:val="BodyText"/>
        <w:contextualSpacing/>
        <w:rPr>
          <w:b/>
        </w:rPr>
      </w:pPr>
      <w:r w:rsidRPr="000643EF">
        <w:rPr>
          <w:b/>
        </w:rPr>
        <w:t>Technical evaluation</w:t>
      </w:r>
    </w:p>
    <w:p w14:paraId="0E49B91C" w14:textId="77777777"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tblGrid>
      <w:tr w:rsidR="006E4ECB" w:rsidRPr="005C59E8" w14:paraId="1D8914B5" w14:textId="77777777" w:rsidTr="00910C58">
        <w:trPr>
          <w:cantSplit/>
          <w:trHeight w:val="230"/>
          <w:jc w:val="center"/>
        </w:trPr>
        <w:tc>
          <w:tcPr>
            <w:tcW w:w="4981" w:type="dxa"/>
            <w:gridSpan w:val="2"/>
            <w:vMerge w:val="restart"/>
          </w:tcPr>
          <w:p w14:paraId="6BE92967" w14:textId="77777777" w:rsidR="006E4ECB" w:rsidRPr="005C59E8" w:rsidRDefault="006E4ECB" w:rsidP="00910C58">
            <w:pPr>
              <w:rPr>
                <w:rFonts w:ascii="Arial" w:hAnsi="Arial" w:cs="Arial"/>
                <w:snapToGrid w:val="0"/>
                <w:sz w:val="20"/>
                <w:szCs w:val="20"/>
                <w:lang w:val="en-GB"/>
              </w:rPr>
            </w:pPr>
            <w:r>
              <w:rPr>
                <w:rFonts w:ascii="Arial" w:hAnsi="Arial" w:cs="Arial"/>
                <w:snapToGrid w:val="0"/>
                <w:sz w:val="20"/>
                <w:szCs w:val="20"/>
                <w:lang w:val="en-GB"/>
              </w:rPr>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260" w:type="dxa"/>
            <w:vMerge w:val="restart"/>
          </w:tcPr>
          <w:p w14:paraId="6AE63B98" w14:textId="77777777" w:rsidR="006E4ECB" w:rsidRPr="005C59E8" w:rsidRDefault="006E4ECB" w:rsidP="00910C58">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r>
      <w:tr w:rsidR="006E4ECB" w:rsidRPr="005C59E8" w14:paraId="29851A5B" w14:textId="77777777" w:rsidTr="00910C58">
        <w:trPr>
          <w:cantSplit/>
          <w:trHeight w:val="230"/>
          <w:jc w:val="center"/>
        </w:trPr>
        <w:tc>
          <w:tcPr>
            <w:tcW w:w="4981" w:type="dxa"/>
            <w:gridSpan w:val="2"/>
            <w:vMerge/>
            <w:tcBorders>
              <w:bottom w:val="nil"/>
            </w:tcBorders>
          </w:tcPr>
          <w:p w14:paraId="2EEC192E" w14:textId="77777777" w:rsidR="006E4ECB" w:rsidRPr="005C59E8" w:rsidRDefault="006E4ECB" w:rsidP="00910C58">
            <w:pPr>
              <w:rPr>
                <w:rFonts w:ascii="Arial" w:hAnsi="Arial" w:cs="Arial"/>
                <w:snapToGrid w:val="0"/>
                <w:sz w:val="20"/>
                <w:szCs w:val="20"/>
                <w:lang w:val="en-GB"/>
              </w:rPr>
            </w:pPr>
          </w:p>
        </w:tc>
        <w:tc>
          <w:tcPr>
            <w:tcW w:w="1260" w:type="dxa"/>
            <w:vMerge/>
            <w:tcBorders>
              <w:bottom w:val="nil"/>
            </w:tcBorders>
          </w:tcPr>
          <w:p w14:paraId="328EC0BE" w14:textId="77777777" w:rsidR="006E4ECB" w:rsidRPr="005C59E8" w:rsidRDefault="006E4ECB" w:rsidP="00910C58">
            <w:pPr>
              <w:jc w:val="center"/>
              <w:rPr>
                <w:rFonts w:ascii="Arial" w:hAnsi="Arial" w:cs="Arial"/>
                <w:snapToGrid w:val="0"/>
                <w:sz w:val="20"/>
                <w:szCs w:val="20"/>
                <w:lang w:val="en-GB"/>
              </w:rPr>
            </w:pPr>
          </w:p>
        </w:tc>
      </w:tr>
      <w:tr w:rsidR="006E4ECB" w:rsidRPr="005C59E8" w14:paraId="25A1E276" w14:textId="77777777" w:rsidTr="00910C58">
        <w:trPr>
          <w:jc w:val="center"/>
        </w:trPr>
        <w:tc>
          <w:tcPr>
            <w:tcW w:w="6241" w:type="dxa"/>
            <w:gridSpan w:val="3"/>
          </w:tcPr>
          <w:p w14:paraId="7250ED06" w14:textId="77777777" w:rsidR="006E4ECB" w:rsidRPr="00A53931" w:rsidRDefault="006E4ECB" w:rsidP="00910C58">
            <w:pPr>
              <w:jc w:val="center"/>
              <w:rPr>
                <w:rFonts w:ascii="Arial" w:hAnsi="Arial" w:cs="Arial"/>
                <w:snapToGrid w:val="0"/>
                <w:sz w:val="20"/>
                <w:szCs w:val="20"/>
                <w:lang w:val="en-GB"/>
              </w:rPr>
            </w:pPr>
            <w:r w:rsidRPr="000E5E4F">
              <w:rPr>
                <w:rFonts w:ascii="Arial" w:hAnsi="Arial" w:cs="Arial"/>
                <w:b/>
                <w:snapToGrid w:val="0"/>
                <w:sz w:val="20"/>
                <w:szCs w:val="20"/>
                <w:lang w:val="en-GB"/>
              </w:rPr>
              <w:t>Candidate and/or Organisation</w:t>
            </w:r>
          </w:p>
        </w:tc>
      </w:tr>
      <w:tr w:rsidR="006E4ECB" w:rsidRPr="005C59E8" w14:paraId="595DCF7A" w14:textId="77777777" w:rsidTr="00910C58">
        <w:trPr>
          <w:jc w:val="center"/>
        </w:trPr>
        <w:tc>
          <w:tcPr>
            <w:tcW w:w="679" w:type="dxa"/>
          </w:tcPr>
          <w:p w14:paraId="4E799644" w14:textId="77777777" w:rsidR="006E4ECB" w:rsidRPr="005C59E8" w:rsidRDefault="006E4ECB" w:rsidP="00910C58">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2986A0E5" w14:textId="77777777" w:rsidR="006E4ECB" w:rsidRPr="00285F92" w:rsidRDefault="006E4ECB" w:rsidP="00910C58">
            <w:pPr>
              <w:rPr>
                <w:rFonts w:ascii="Arial" w:hAnsi="Arial" w:cs="Arial"/>
                <w:snapToGrid w:val="0"/>
                <w:sz w:val="20"/>
                <w:szCs w:val="20"/>
                <w:highlight w:val="lightGray"/>
                <w:lang w:val="en-GB"/>
              </w:rPr>
            </w:pPr>
            <w:r w:rsidRPr="00A53931">
              <w:rPr>
                <w:rFonts w:ascii="Arial" w:hAnsi="Arial" w:cs="Arial"/>
                <w:snapToGrid w:val="0"/>
                <w:sz w:val="20"/>
                <w:szCs w:val="20"/>
                <w:lang w:val="en-GB"/>
              </w:rPr>
              <w:t>Candidate</w:t>
            </w:r>
            <w:r>
              <w:rPr>
                <w:rFonts w:ascii="Arial" w:hAnsi="Arial" w:cs="Arial"/>
                <w:snapToGrid w:val="0"/>
                <w:sz w:val="20"/>
                <w:szCs w:val="20"/>
                <w:lang w:val="en-GB"/>
              </w:rPr>
              <w:t>(s)</w:t>
            </w:r>
            <w:r w:rsidRPr="00A53931">
              <w:rPr>
                <w:rFonts w:ascii="Arial" w:hAnsi="Arial" w:cs="Arial"/>
                <w:snapToGrid w:val="0"/>
                <w:sz w:val="20"/>
                <w:szCs w:val="20"/>
                <w:lang w:val="en-GB"/>
              </w:rPr>
              <w:t xml:space="preserve">/Organisation’s specialised knowledge and experience in the field of assignment </w:t>
            </w:r>
          </w:p>
        </w:tc>
        <w:tc>
          <w:tcPr>
            <w:tcW w:w="1260" w:type="dxa"/>
          </w:tcPr>
          <w:p w14:paraId="2CD74423" w14:textId="3FD76E09" w:rsidR="006E4ECB" w:rsidRPr="00253DB1" w:rsidRDefault="00726475" w:rsidP="00910C58">
            <w:pPr>
              <w:jc w:val="center"/>
              <w:rPr>
                <w:rFonts w:ascii="Arial" w:hAnsi="Arial" w:cs="Arial"/>
                <w:snapToGrid w:val="0"/>
                <w:sz w:val="20"/>
                <w:szCs w:val="20"/>
                <w:highlight w:val="lightGray"/>
                <w:lang w:val="en-GB"/>
              </w:rPr>
            </w:pPr>
            <w:r>
              <w:rPr>
                <w:rFonts w:ascii="Arial" w:hAnsi="Arial" w:cs="Arial"/>
                <w:snapToGrid w:val="0"/>
                <w:sz w:val="20"/>
                <w:szCs w:val="20"/>
                <w:lang w:val="en-GB"/>
              </w:rPr>
              <w:t>10</w:t>
            </w:r>
          </w:p>
        </w:tc>
      </w:tr>
      <w:tr w:rsidR="006E4ECB" w:rsidRPr="005C59E8" w14:paraId="7E764017" w14:textId="77777777" w:rsidTr="00910C58">
        <w:trPr>
          <w:jc w:val="center"/>
        </w:trPr>
        <w:tc>
          <w:tcPr>
            <w:tcW w:w="679" w:type="dxa"/>
          </w:tcPr>
          <w:p w14:paraId="7EED5036" w14:textId="77777777" w:rsidR="006E4ECB" w:rsidRPr="005C59E8" w:rsidRDefault="006E4ECB" w:rsidP="00910C58">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712B2019" w14:textId="77777777" w:rsidR="006E4ECB" w:rsidRPr="00A53931" w:rsidRDefault="006E4ECB" w:rsidP="00910C58">
            <w:pPr>
              <w:rPr>
                <w:rFonts w:ascii="Arial" w:hAnsi="Arial" w:cs="Arial"/>
                <w:snapToGrid w:val="0"/>
                <w:sz w:val="20"/>
                <w:szCs w:val="20"/>
                <w:lang w:val="en-GB"/>
              </w:rPr>
            </w:pPr>
            <w:r w:rsidRPr="00A53931">
              <w:rPr>
                <w:rFonts w:ascii="Arial" w:hAnsi="Arial" w:cs="Arial"/>
                <w:snapToGrid w:val="0"/>
                <w:sz w:val="20"/>
                <w:szCs w:val="20"/>
                <w:lang w:val="en-GB"/>
              </w:rPr>
              <w:t>Candidate’s relevant experience in the field of assignment</w:t>
            </w:r>
          </w:p>
        </w:tc>
        <w:tc>
          <w:tcPr>
            <w:tcW w:w="1260" w:type="dxa"/>
          </w:tcPr>
          <w:p w14:paraId="1E7B6249" w14:textId="53AFAC21" w:rsidR="006E4ECB" w:rsidRPr="00A53931" w:rsidRDefault="00726475" w:rsidP="00910C58">
            <w:pPr>
              <w:jc w:val="center"/>
              <w:rPr>
                <w:rFonts w:ascii="Arial" w:hAnsi="Arial" w:cs="Arial"/>
                <w:snapToGrid w:val="0"/>
                <w:sz w:val="20"/>
                <w:szCs w:val="20"/>
                <w:lang w:val="en-GB"/>
              </w:rPr>
            </w:pPr>
            <w:r>
              <w:rPr>
                <w:rFonts w:ascii="Arial" w:hAnsi="Arial" w:cs="Arial"/>
                <w:snapToGrid w:val="0"/>
                <w:sz w:val="20"/>
                <w:szCs w:val="20"/>
                <w:lang w:val="en-GB"/>
              </w:rPr>
              <w:t>10</w:t>
            </w:r>
          </w:p>
        </w:tc>
      </w:tr>
      <w:tr w:rsidR="006E4ECB" w:rsidRPr="00A53931" w14:paraId="2F52E6FF" w14:textId="77777777" w:rsidTr="00910C58">
        <w:trPr>
          <w:jc w:val="center"/>
        </w:trPr>
        <w:tc>
          <w:tcPr>
            <w:tcW w:w="679" w:type="dxa"/>
          </w:tcPr>
          <w:p w14:paraId="1985ADB1" w14:textId="77777777" w:rsidR="006E4ECB" w:rsidRPr="00A53931" w:rsidRDefault="006E4ECB" w:rsidP="00910C58">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3865122E" w14:textId="77777777" w:rsidR="006E4ECB" w:rsidRPr="00A53931" w:rsidRDefault="006E4ECB" w:rsidP="00910C58">
            <w:pPr>
              <w:rPr>
                <w:rFonts w:ascii="Arial" w:hAnsi="Arial" w:cs="Arial"/>
                <w:snapToGrid w:val="0"/>
                <w:sz w:val="20"/>
                <w:szCs w:val="20"/>
                <w:lang w:val="en-GB"/>
              </w:rPr>
            </w:pPr>
            <w:r w:rsidRPr="00A53931">
              <w:rPr>
                <w:rFonts w:ascii="Arial" w:hAnsi="Arial" w:cs="Arial"/>
                <w:snapToGrid w:val="0"/>
                <w:sz w:val="20"/>
                <w:szCs w:val="20"/>
                <w:lang w:val="en-GB"/>
              </w:rPr>
              <w:t>Availability of quality assurance procedures</w:t>
            </w:r>
          </w:p>
        </w:tc>
        <w:tc>
          <w:tcPr>
            <w:tcW w:w="1260" w:type="dxa"/>
          </w:tcPr>
          <w:p w14:paraId="18772F01" w14:textId="52BA5EA4" w:rsidR="006E4ECB" w:rsidRPr="00A53931" w:rsidRDefault="00726475" w:rsidP="00910C58">
            <w:pPr>
              <w:jc w:val="center"/>
              <w:rPr>
                <w:rFonts w:ascii="Arial" w:hAnsi="Arial" w:cs="Arial"/>
                <w:snapToGrid w:val="0"/>
                <w:sz w:val="20"/>
                <w:szCs w:val="20"/>
                <w:lang w:val="en-GB"/>
              </w:rPr>
            </w:pPr>
            <w:r>
              <w:rPr>
                <w:rFonts w:ascii="Arial" w:hAnsi="Arial" w:cs="Arial"/>
                <w:snapToGrid w:val="0"/>
                <w:sz w:val="20"/>
                <w:szCs w:val="20"/>
                <w:lang w:val="en-GB"/>
              </w:rPr>
              <w:t>5</w:t>
            </w:r>
          </w:p>
        </w:tc>
      </w:tr>
      <w:tr w:rsidR="006E4ECB" w:rsidRPr="00A53931" w14:paraId="49B08C71" w14:textId="77777777" w:rsidTr="00910C58">
        <w:trPr>
          <w:jc w:val="center"/>
        </w:trPr>
        <w:tc>
          <w:tcPr>
            <w:tcW w:w="679" w:type="dxa"/>
          </w:tcPr>
          <w:p w14:paraId="1A748FDE" w14:textId="77777777" w:rsidR="006E4ECB" w:rsidRPr="00A53931" w:rsidRDefault="006E4ECB" w:rsidP="00910C58">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04BFF937" w14:textId="77777777" w:rsidR="006E4ECB" w:rsidRPr="00A53931" w:rsidRDefault="006E4ECB" w:rsidP="00910C58">
            <w:pPr>
              <w:rPr>
                <w:rFonts w:ascii="Arial" w:hAnsi="Arial" w:cs="Arial"/>
                <w:snapToGrid w:val="0"/>
                <w:sz w:val="20"/>
                <w:szCs w:val="20"/>
                <w:lang w:val="en-GB"/>
              </w:rPr>
            </w:pPr>
            <w:r w:rsidRPr="00A53931">
              <w:rPr>
                <w:rFonts w:ascii="Arial" w:hAnsi="Arial" w:cs="Arial"/>
                <w:snapToGrid w:val="0"/>
                <w:sz w:val="20"/>
                <w:szCs w:val="20"/>
                <w:lang w:val="en-GB"/>
              </w:rPr>
              <w:t>Candidate’s relevant academic qualifications</w:t>
            </w:r>
          </w:p>
        </w:tc>
        <w:tc>
          <w:tcPr>
            <w:tcW w:w="1260" w:type="dxa"/>
            <w:tcBorders>
              <w:bottom w:val="nil"/>
            </w:tcBorders>
          </w:tcPr>
          <w:p w14:paraId="53C863FC" w14:textId="32E829B1" w:rsidR="006E4ECB" w:rsidRPr="00A53931" w:rsidRDefault="00726475" w:rsidP="00910C58">
            <w:pPr>
              <w:jc w:val="center"/>
              <w:rPr>
                <w:rFonts w:ascii="Arial" w:hAnsi="Arial" w:cs="Arial"/>
                <w:snapToGrid w:val="0"/>
                <w:sz w:val="20"/>
                <w:szCs w:val="20"/>
                <w:lang w:val="en-GB"/>
              </w:rPr>
            </w:pPr>
            <w:r>
              <w:rPr>
                <w:rFonts w:ascii="Arial" w:hAnsi="Arial" w:cs="Arial"/>
                <w:snapToGrid w:val="0"/>
                <w:sz w:val="20"/>
                <w:szCs w:val="20"/>
                <w:lang w:val="en-GB"/>
              </w:rPr>
              <w:t>5</w:t>
            </w:r>
          </w:p>
        </w:tc>
      </w:tr>
      <w:tr w:rsidR="006E4ECB" w:rsidRPr="00A53931" w14:paraId="1C781B69" w14:textId="77777777" w:rsidTr="00910C58">
        <w:trPr>
          <w:jc w:val="center"/>
        </w:trPr>
        <w:tc>
          <w:tcPr>
            <w:tcW w:w="679" w:type="dxa"/>
          </w:tcPr>
          <w:p w14:paraId="1508B959" w14:textId="77777777" w:rsidR="006E4ECB" w:rsidRPr="00A53931" w:rsidRDefault="006E4ECB" w:rsidP="00910C58">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0ABB4D33" w14:textId="77777777" w:rsidR="006E4ECB" w:rsidRPr="00A53931" w:rsidRDefault="006E4ECB" w:rsidP="00910C58">
            <w:pPr>
              <w:rPr>
                <w:rFonts w:ascii="Arial" w:hAnsi="Arial" w:cs="Arial"/>
                <w:snapToGrid w:val="0"/>
                <w:sz w:val="20"/>
                <w:szCs w:val="20"/>
                <w:lang w:val="en-GB"/>
              </w:rPr>
            </w:pPr>
            <w:r w:rsidRPr="00A53931">
              <w:rPr>
                <w:rFonts w:ascii="Arial" w:hAnsi="Arial" w:cs="Arial"/>
                <w:snapToGrid w:val="0"/>
                <w:sz w:val="20"/>
                <w:szCs w:val="20"/>
                <w:lang w:val="en-GB"/>
              </w:rPr>
              <w:t>Candidate’s proficiency in English</w:t>
            </w:r>
          </w:p>
        </w:tc>
        <w:tc>
          <w:tcPr>
            <w:tcW w:w="1260" w:type="dxa"/>
            <w:tcBorders>
              <w:bottom w:val="nil"/>
            </w:tcBorders>
          </w:tcPr>
          <w:p w14:paraId="4E8D440A" w14:textId="79C4B5CE" w:rsidR="006E4ECB" w:rsidRPr="00A53931" w:rsidRDefault="00726475" w:rsidP="00910C58">
            <w:pPr>
              <w:jc w:val="center"/>
              <w:rPr>
                <w:rFonts w:ascii="Arial" w:hAnsi="Arial" w:cs="Arial"/>
                <w:snapToGrid w:val="0"/>
                <w:sz w:val="20"/>
                <w:szCs w:val="20"/>
                <w:lang w:val="en-GB"/>
              </w:rPr>
            </w:pPr>
            <w:r>
              <w:rPr>
                <w:rFonts w:ascii="Arial" w:hAnsi="Arial" w:cs="Arial"/>
                <w:snapToGrid w:val="0"/>
                <w:sz w:val="20"/>
                <w:szCs w:val="20"/>
                <w:lang w:val="en-GB"/>
              </w:rPr>
              <w:t>10</w:t>
            </w:r>
          </w:p>
        </w:tc>
      </w:tr>
      <w:tr w:rsidR="006E4ECB" w:rsidRPr="00A97AF8" w14:paraId="5B394CAD" w14:textId="77777777" w:rsidTr="00910C58">
        <w:trPr>
          <w:jc w:val="center"/>
        </w:trPr>
        <w:tc>
          <w:tcPr>
            <w:tcW w:w="4981" w:type="dxa"/>
            <w:gridSpan w:val="2"/>
          </w:tcPr>
          <w:p w14:paraId="46C05493" w14:textId="77777777" w:rsidR="006E4ECB" w:rsidRPr="00E90A7B" w:rsidRDefault="006E4ECB" w:rsidP="00910C58">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Candidate and/or Organisation</w:t>
            </w:r>
          </w:p>
        </w:tc>
        <w:tc>
          <w:tcPr>
            <w:tcW w:w="1260" w:type="dxa"/>
            <w:tcBorders>
              <w:bottom w:val="nil"/>
            </w:tcBorders>
          </w:tcPr>
          <w:p w14:paraId="5B79658A" w14:textId="74F29BE5" w:rsidR="006E4ECB" w:rsidRPr="001E33D7" w:rsidRDefault="00726475" w:rsidP="00910C58">
            <w:pPr>
              <w:jc w:val="center"/>
              <w:rPr>
                <w:rFonts w:ascii="Arial" w:hAnsi="Arial" w:cs="Arial"/>
                <w:b/>
                <w:snapToGrid w:val="0"/>
                <w:sz w:val="20"/>
                <w:szCs w:val="20"/>
                <w:lang w:val="en-GB"/>
              </w:rPr>
            </w:pPr>
            <w:r>
              <w:rPr>
                <w:rFonts w:ascii="Arial" w:hAnsi="Arial" w:cs="Arial"/>
                <w:b/>
                <w:snapToGrid w:val="0"/>
                <w:sz w:val="20"/>
                <w:szCs w:val="20"/>
                <w:lang w:val="en-GB"/>
              </w:rPr>
              <w:t>40</w:t>
            </w:r>
          </w:p>
        </w:tc>
      </w:tr>
      <w:tr w:rsidR="006E4ECB" w:rsidRPr="00A97AF8" w14:paraId="576F45CA" w14:textId="77777777" w:rsidTr="00910C58">
        <w:trPr>
          <w:jc w:val="center"/>
        </w:trPr>
        <w:tc>
          <w:tcPr>
            <w:tcW w:w="4981" w:type="dxa"/>
            <w:gridSpan w:val="2"/>
            <w:vAlign w:val="center"/>
          </w:tcPr>
          <w:p w14:paraId="403F781E" w14:textId="77777777" w:rsidR="006E4ECB" w:rsidRPr="000E5E4F" w:rsidRDefault="006E4ECB" w:rsidP="00910C58">
            <w:pPr>
              <w:jc w:val="center"/>
              <w:rPr>
                <w:rFonts w:ascii="Arial" w:hAnsi="Arial" w:cs="Arial"/>
                <w:b/>
                <w:snapToGrid w:val="0"/>
                <w:sz w:val="20"/>
                <w:szCs w:val="20"/>
                <w:lang w:val="en-GB"/>
              </w:rPr>
            </w:pPr>
            <w:r w:rsidRPr="000E5E4F">
              <w:rPr>
                <w:rFonts w:ascii="Arial" w:hAnsi="Arial" w:cs="Arial"/>
                <w:b/>
                <w:snapToGrid w:val="0"/>
                <w:sz w:val="20"/>
                <w:szCs w:val="20"/>
                <w:lang w:val="en-GB"/>
              </w:rPr>
              <w:t>Methodology</w:t>
            </w:r>
          </w:p>
        </w:tc>
        <w:tc>
          <w:tcPr>
            <w:tcW w:w="1260" w:type="dxa"/>
            <w:tcBorders>
              <w:bottom w:val="nil"/>
            </w:tcBorders>
          </w:tcPr>
          <w:p w14:paraId="5DEFE69F" w14:textId="77777777" w:rsidR="006E4ECB" w:rsidRDefault="006E4ECB" w:rsidP="00910C58">
            <w:pPr>
              <w:jc w:val="center"/>
              <w:rPr>
                <w:rFonts w:ascii="Arial" w:hAnsi="Arial" w:cs="Arial"/>
                <w:b/>
                <w:snapToGrid w:val="0"/>
                <w:sz w:val="20"/>
                <w:szCs w:val="20"/>
                <w:lang w:val="en-GB"/>
              </w:rPr>
            </w:pPr>
          </w:p>
        </w:tc>
      </w:tr>
      <w:tr w:rsidR="006E4ECB" w:rsidRPr="009A79FC" w14:paraId="78D1579B" w14:textId="77777777" w:rsidTr="00910C58">
        <w:trPr>
          <w:jc w:val="center"/>
        </w:trPr>
        <w:tc>
          <w:tcPr>
            <w:tcW w:w="679" w:type="dxa"/>
          </w:tcPr>
          <w:p w14:paraId="62D54307" w14:textId="77777777" w:rsidR="006E4ECB" w:rsidRPr="009A79FC" w:rsidRDefault="006E4ECB" w:rsidP="00910C58">
            <w:pPr>
              <w:rPr>
                <w:rFonts w:ascii="Arial" w:hAnsi="Arial" w:cs="Arial"/>
                <w:snapToGrid w:val="0"/>
                <w:sz w:val="20"/>
                <w:szCs w:val="20"/>
                <w:lang w:val="en-GB"/>
              </w:rPr>
            </w:pPr>
            <w:r w:rsidRPr="009A79FC">
              <w:rPr>
                <w:rFonts w:ascii="Arial" w:hAnsi="Arial" w:cs="Arial"/>
                <w:snapToGrid w:val="0"/>
                <w:sz w:val="20"/>
                <w:szCs w:val="20"/>
                <w:lang w:val="en-GB"/>
              </w:rPr>
              <w:t>1</w:t>
            </w:r>
          </w:p>
        </w:tc>
        <w:tc>
          <w:tcPr>
            <w:tcW w:w="4302" w:type="dxa"/>
          </w:tcPr>
          <w:p w14:paraId="2A794BEB" w14:textId="77777777" w:rsidR="006E4ECB" w:rsidRPr="009A79FC" w:rsidRDefault="006E4ECB" w:rsidP="00910C58">
            <w:pPr>
              <w:rPr>
                <w:rFonts w:ascii="Arial" w:hAnsi="Arial" w:cs="Arial"/>
                <w:snapToGrid w:val="0"/>
                <w:sz w:val="20"/>
                <w:szCs w:val="20"/>
                <w:lang w:val="en-GB"/>
              </w:rPr>
            </w:pPr>
            <w:r w:rsidRPr="009A79FC">
              <w:rPr>
                <w:rFonts w:ascii="Arial" w:hAnsi="Arial" w:cs="Arial"/>
                <w:snapToGrid w:val="0"/>
                <w:sz w:val="20"/>
                <w:szCs w:val="20"/>
                <w:lang w:val="en-GB"/>
              </w:rPr>
              <w:t>To what degree does the proposal show understanding of the task?</w:t>
            </w:r>
          </w:p>
        </w:tc>
        <w:tc>
          <w:tcPr>
            <w:tcW w:w="1260" w:type="dxa"/>
            <w:tcBorders>
              <w:bottom w:val="nil"/>
            </w:tcBorders>
          </w:tcPr>
          <w:p w14:paraId="0A625130" w14:textId="54A8E02B" w:rsidR="006E4ECB" w:rsidRPr="009A79FC" w:rsidRDefault="00A32597" w:rsidP="00910C58">
            <w:pPr>
              <w:jc w:val="center"/>
              <w:rPr>
                <w:rFonts w:ascii="Arial" w:hAnsi="Arial" w:cs="Arial"/>
                <w:snapToGrid w:val="0"/>
                <w:sz w:val="20"/>
                <w:szCs w:val="20"/>
                <w:lang w:val="en-GB"/>
              </w:rPr>
            </w:pPr>
            <w:r>
              <w:rPr>
                <w:rFonts w:ascii="Arial" w:hAnsi="Arial" w:cs="Arial"/>
                <w:snapToGrid w:val="0"/>
                <w:sz w:val="20"/>
                <w:szCs w:val="20"/>
                <w:lang w:val="en-GB"/>
              </w:rPr>
              <w:t>15</w:t>
            </w:r>
          </w:p>
        </w:tc>
      </w:tr>
      <w:tr w:rsidR="006E4ECB" w:rsidRPr="009A79FC" w14:paraId="71BA188F" w14:textId="77777777" w:rsidTr="00910C58">
        <w:trPr>
          <w:jc w:val="center"/>
        </w:trPr>
        <w:tc>
          <w:tcPr>
            <w:tcW w:w="679" w:type="dxa"/>
          </w:tcPr>
          <w:p w14:paraId="121AC5DB" w14:textId="77777777" w:rsidR="006E4ECB" w:rsidRPr="009A79FC" w:rsidRDefault="006E4ECB" w:rsidP="00910C58">
            <w:pPr>
              <w:rPr>
                <w:rFonts w:ascii="Arial" w:hAnsi="Arial" w:cs="Arial"/>
                <w:snapToGrid w:val="0"/>
                <w:sz w:val="20"/>
                <w:szCs w:val="20"/>
                <w:lang w:val="en-GB"/>
              </w:rPr>
            </w:pPr>
            <w:r w:rsidRPr="009A79FC">
              <w:rPr>
                <w:rFonts w:ascii="Arial" w:hAnsi="Arial" w:cs="Arial"/>
                <w:snapToGrid w:val="0"/>
                <w:sz w:val="20"/>
                <w:szCs w:val="20"/>
                <w:lang w:val="en-GB"/>
              </w:rPr>
              <w:t>2</w:t>
            </w:r>
          </w:p>
        </w:tc>
        <w:tc>
          <w:tcPr>
            <w:tcW w:w="4302" w:type="dxa"/>
          </w:tcPr>
          <w:p w14:paraId="28250F71" w14:textId="77777777" w:rsidR="006E4ECB" w:rsidRPr="009A79FC" w:rsidRDefault="006E4ECB" w:rsidP="00910C58">
            <w:pPr>
              <w:rPr>
                <w:rFonts w:ascii="Arial" w:hAnsi="Arial" w:cs="Arial"/>
                <w:snapToGrid w:val="0"/>
                <w:sz w:val="20"/>
                <w:szCs w:val="20"/>
                <w:lang w:val="en-GB"/>
              </w:rPr>
            </w:pPr>
            <w:r w:rsidRPr="009A79FC">
              <w:rPr>
                <w:rFonts w:ascii="Arial" w:hAnsi="Arial" w:cs="Arial"/>
                <w:snapToGrid w:val="0"/>
                <w:sz w:val="20"/>
                <w:szCs w:val="20"/>
                <w:lang w:val="en-GB"/>
              </w:rPr>
              <w:t xml:space="preserve">Have the Terms of Reference been addressed in </w:t>
            </w:r>
            <w:proofErr w:type="gramStart"/>
            <w:r w:rsidRPr="009A79FC">
              <w:rPr>
                <w:rFonts w:ascii="Arial" w:hAnsi="Arial" w:cs="Arial"/>
                <w:snapToGrid w:val="0"/>
                <w:sz w:val="20"/>
                <w:szCs w:val="20"/>
                <w:lang w:val="en-GB"/>
              </w:rPr>
              <w:t>sufficient</w:t>
            </w:r>
            <w:proofErr w:type="gramEnd"/>
            <w:r w:rsidRPr="009A79FC">
              <w:rPr>
                <w:rFonts w:ascii="Arial" w:hAnsi="Arial" w:cs="Arial"/>
                <w:snapToGrid w:val="0"/>
                <w:sz w:val="20"/>
                <w:szCs w:val="20"/>
                <w:lang w:val="en-GB"/>
              </w:rPr>
              <w:t xml:space="preserve"> detail?</w:t>
            </w:r>
          </w:p>
        </w:tc>
        <w:tc>
          <w:tcPr>
            <w:tcW w:w="1260" w:type="dxa"/>
            <w:tcBorders>
              <w:bottom w:val="nil"/>
            </w:tcBorders>
          </w:tcPr>
          <w:p w14:paraId="30CE3453" w14:textId="17F214BC" w:rsidR="006E4ECB" w:rsidRPr="009A79FC" w:rsidRDefault="00726475" w:rsidP="00910C58">
            <w:pPr>
              <w:jc w:val="center"/>
              <w:rPr>
                <w:rFonts w:ascii="Arial" w:hAnsi="Arial" w:cs="Arial"/>
                <w:snapToGrid w:val="0"/>
                <w:sz w:val="20"/>
                <w:szCs w:val="20"/>
                <w:lang w:val="en-GB"/>
              </w:rPr>
            </w:pPr>
            <w:r>
              <w:rPr>
                <w:rFonts w:ascii="Arial" w:hAnsi="Arial" w:cs="Arial"/>
                <w:snapToGrid w:val="0"/>
                <w:sz w:val="20"/>
                <w:szCs w:val="20"/>
                <w:lang w:val="en-GB"/>
              </w:rPr>
              <w:t>1</w:t>
            </w:r>
            <w:r w:rsidR="00A32597">
              <w:rPr>
                <w:rFonts w:ascii="Arial" w:hAnsi="Arial" w:cs="Arial"/>
                <w:snapToGrid w:val="0"/>
                <w:sz w:val="20"/>
                <w:szCs w:val="20"/>
                <w:lang w:val="en-GB"/>
              </w:rPr>
              <w:t>5</w:t>
            </w:r>
          </w:p>
        </w:tc>
      </w:tr>
      <w:tr w:rsidR="006E4ECB" w:rsidRPr="009A79FC" w14:paraId="08E47189" w14:textId="77777777" w:rsidTr="00910C58">
        <w:trPr>
          <w:jc w:val="center"/>
        </w:trPr>
        <w:tc>
          <w:tcPr>
            <w:tcW w:w="679" w:type="dxa"/>
          </w:tcPr>
          <w:p w14:paraId="0B4D1FF0" w14:textId="77777777" w:rsidR="006E4ECB" w:rsidRPr="009A79FC" w:rsidRDefault="006E4ECB" w:rsidP="00910C58">
            <w:pPr>
              <w:rPr>
                <w:rFonts w:ascii="Arial" w:hAnsi="Arial" w:cs="Arial"/>
                <w:snapToGrid w:val="0"/>
                <w:sz w:val="20"/>
                <w:szCs w:val="20"/>
                <w:lang w:val="en-GB"/>
              </w:rPr>
            </w:pPr>
            <w:r w:rsidRPr="009A79FC">
              <w:rPr>
                <w:rFonts w:ascii="Arial" w:hAnsi="Arial" w:cs="Arial"/>
                <w:snapToGrid w:val="0"/>
                <w:sz w:val="20"/>
                <w:szCs w:val="20"/>
                <w:lang w:val="en-GB"/>
              </w:rPr>
              <w:t>3</w:t>
            </w:r>
          </w:p>
        </w:tc>
        <w:tc>
          <w:tcPr>
            <w:tcW w:w="4302" w:type="dxa"/>
          </w:tcPr>
          <w:p w14:paraId="28CEE293" w14:textId="77777777" w:rsidR="006E4ECB" w:rsidRPr="009A79FC" w:rsidRDefault="006E4ECB" w:rsidP="00910C58">
            <w:pPr>
              <w:rPr>
                <w:rFonts w:ascii="Arial" w:hAnsi="Arial" w:cs="Arial"/>
                <w:snapToGrid w:val="0"/>
                <w:sz w:val="20"/>
                <w:szCs w:val="20"/>
                <w:lang w:val="en-GB"/>
              </w:rPr>
            </w:pPr>
            <w:r w:rsidRPr="009A79FC">
              <w:rPr>
                <w:rFonts w:ascii="Arial" w:hAnsi="Arial" w:cs="Arial"/>
                <w:snapToGrid w:val="0"/>
                <w:sz w:val="20"/>
                <w:szCs w:val="20"/>
                <w:lang w:val="en-GB"/>
              </w:rPr>
              <w:t>Is the conceptual framework adopted appropriate for the task?</w:t>
            </w:r>
          </w:p>
        </w:tc>
        <w:tc>
          <w:tcPr>
            <w:tcW w:w="1260" w:type="dxa"/>
          </w:tcPr>
          <w:p w14:paraId="23D6F792" w14:textId="6140CD30" w:rsidR="006E4ECB" w:rsidRPr="009A79FC" w:rsidRDefault="00726475" w:rsidP="00910C58">
            <w:pPr>
              <w:jc w:val="center"/>
              <w:rPr>
                <w:rFonts w:ascii="Arial" w:hAnsi="Arial" w:cs="Arial"/>
                <w:snapToGrid w:val="0"/>
                <w:sz w:val="20"/>
                <w:szCs w:val="20"/>
                <w:lang w:val="en-GB"/>
              </w:rPr>
            </w:pPr>
            <w:r>
              <w:rPr>
                <w:rFonts w:ascii="Arial" w:hAnsi="Arial" w:cs="Arial"/>
                <w:snapToGrid w:val="0"/>
                <w:sz w:val="20"/>
                <w:szCs w:val="20"/>
                <w:lang w:val="en-GB"/>
              </w:rPr>
              <w:t>10</w:t>
            </w:r>
          </w:p>
        </w:tc>
      </w:tr>
      <w:tr w:rsidR="006E4ECB" w:rsidRPr="009A79FC" w14:paraId="127546FE" w14:textId="77777777" w:rsidTr="00910C58">
        <w:trPr>
          <w:jc w:val="center"/>
        </w:trPr>
        <w:tc>
          <w:tcPr>
            <w:tcW w:w="679" w:type="dxa"/>
          </w:tcPr>
          <w:p w14:paraId="3EE451E9" w14:textId="77777777" w:rsidR="006E4ECB" w:rsidRPr="009A79FC" w:rsidRDefault="006E4ECB" w:rsidP="00910C58">
            <w:pPr>
              <w:rPr>
                <w:rFonts w:ascii="Arial" w:hAnsi="Arial" w:cs="Arial"/>
                <w:snapToGrid w:val="0"/>
                <w:sz w:val="20"/>
                <w:szCs w:val="20"/>
                <w:lang w:val="en-GB"/>
              </w:rPr>
            </w:pPr>
            <w:r w:rsidRPr="009A79FC">
              <w:rPr>
                <w:rFonts w:ascii="Arial" w:hAnsi="Arial" w:cs="Arial"/>
                <w:snapToGrid w:val="0"/>
                <w:sz w:val="20"/>
                <w:szCs w:val="20"/>
                <w:lang w:val="en-GB"/>
              </w:rPr>
              <w:t>4</w:t>
            </w:r>
          </w:p>
        </w:tc>
        <w:tc>
          <w:tcPr>
            <w:tcW w:w="4302" w:type="dxa"/>
          </w:tcPr>
          <w:p w14:paraId="582739E0" w14:textId="77777777" w:rsidR="006E4ECB" w:rsidRPr="009A79FC" w:rsidRDefault="006E4ECB" w:rsidP="00910C58">
            <w:pPr>
              <w:rPr>
                <w:rFonts w:ascii="Arial" w:hAnsi="Arial" w:cs="Arial"/>
                <w:snapToGrid w:val="0"/>
                <w:sz w:val="20"/>
                <w:szCs w:val="20"/>
                <w:lang w:val="en-GB"/>
              </w:rPr>
            </w:pPr>
            <w:r w:rsidRPr="009A79FC">
              <w:rPr>
                <w:rFonts w:ascii="Arial" w:hAnsi="Arial" w:cs="Arial"/>
                <w:snapToGrid w:val="0"/>
                <w:sz w:val="20"/>
                <w:szCs w:val="20"/>
                <w:lang w:val="en-GB"/>
              </w:rPr>
              <w:t>Is the sequence of activities and the planning logical, realistic and promising efficient implementation to the Contract?</w:t>
            </w:r>
          </w:p>
        </w:tc>
        <w:tc>
          <w:tcPr>
            <w:tcW w:w="1260" w:type="dxa"/>
          </w:tcPr>
          <w:p w14:paraId="73E4253B" w14:textId="000FF7B4" w:rsidR="006E4ECB" w:rsidRPr="009A79FC" w:rsidRDefault="00726475" w:rsidP="00910C58">
            <w:pPr>
              <w:jc w:val="center"/>
              <w:rPr>
                <w:rFonts w:ascii="Arial" w:hAnsi="Arial" w:cs="Arial"/>
                <w:snapToGrid w:val="0"/>
                <w:sz w:val="20"/>
                <w:szCs w:val="20"/>
                <w:lang w:val="en-GB"/>
              </w:rPr>
            </w:pPr>
            <w:r>
              <w:rPr>
                <w:rFonts w:ascii="Arial" w:hAnsi="Arial" w:cs="Arial"/>
                <w:snapToGrid w:val="0"/>
                <w:sz w:val="20"/>
                <w:szCs w:val="20"/>
                <w:lang w:val="en-GB"/>
              </w:rPr>
              <w:t>10</w:t>
            </w:r>
          </w:p>
        </w:tc>
      </w:tr>
      <w:tr w:rsidR="006E4ECB" w:rsidRPr="005C59E8" w14:paraId="01A7FEDC" w14:textId="77777777" w:rsidTr="00910C58">
        <w:trPr>
          <w:jc w:val="center"/>
        </w:trPr>
        <w:tc>
          <w:tcPr>
            <w:tcW w:w="679" w:type="dxa"/>
          </w:tcPr>
          <w:p w14:paraId="383129CF" w14:textId="77777777" w:rsidR="006E4ECB" w:rsidRPr="009A79FC" w:rsidRDefault="006E4ECB" w:rsidP="00910C58">
            <w:pPr>
              <w:rPr>
                <w:rFonts w:ascii="Arial" w:hAnsi="Arial" w:cs="Arial"/>
                <w:snapToGrid w:val="0"/>
                <w:sz w:val="20"/>
                <w:szCs w:val="20"/>
                <w:lang w:val="en-GB"/>
              </w:rPr>
            </w:pPr>
            <w:r w:rsidRPr="009A79FC">
              <w:rPr>
                <w:rFonts w:ascii="Arial" w:hAnsi="Arial" w:cs="Arial"/>
                <w:snapToGrid w:val="0"/>
                <w:sz w:val="20"/>
                <w:szCs w:val="20"/>
                <w:lang w:val="en-GB"/>
              </w:rPr>
              <w:t>5</w:t>
            </w:r>
          </w:p>
        </w:tc>
        <w:tc>
          <w:tcPr>
            <w:tcW w:w="4302" w:type="dxa"/>
          </w:tcPr>
          <w:p w14:paraId="511DB221" w14:textId="77777777" w:rsidR="006E4ECB" w:rsidRPr="009A79FC" w:rsidRDefault="006E4ECB" w:rsidP="00910C58">
            <w:pPr>
              <w:rPr>
                <w:rFonts w:ascii="Arial" w:hAnsi="Arial" w:cs="Arial"/>
                <w:snapToGrid w:val="0"/>
                <w:sz w:val="20"/>
                <w:szCs w:val="20"/>
                <w:lang w:val="en-GB"/>
              </w:rPr>
            </w:pPr>
            <w:r w:rsidRPr="009A79FC">
              <w:rPr>
                <w:rFonts w:ascii="Arial" w:hAnsi="Arial" w:cs="Arial"/>
                <w:snapToGrid w:val="0"/>
                <w:sz w:val="20"/>
                <w:szCs w:val="20"/>
                <w:lang w:val="en-GB"/>
              </w:rPr>
              <w:t>Is the work plan adequate in responding to the Terms of Reference</w:t>
            </w:r>
          </w:p>
        </w:tc>
        <w:tc>
          <w:tcPr>
            <w:tcW w:w="1260" w:type="dxa"/>
          </w:tcPr>
          <w:p w14:paraId="7B478436" w14:textId="1FC1A54D" w:rsidR="006E4ECB" w:rsidRPr="009A79FC" w:rsidRDefault="00726475" w:rsidP="00910C58">
            <w:pPr>
              <w:jc w:val="center"/>
              <w:rPr>
                <w:rFonts w:ascii="Arial" w:hAnsi="Arial" w:cs="Arial"/>
                <w:snapToGrid w:val="0"/>
                <w:sz w:val="20"/>
                <w:szCs w:val="20"/>
                <w:lang w:val="en-GB"/>
              </w:rPr>
            </w:pPr>
            <w:r>
              <w:rPr>
                <w:rFonts w:ascii="Arial" w:hAnsi="Arial" w:cs="Arial"/>
                <w:snapToGrid w:val="0"/>
                <w:sz w:val="20"/>
                <w:szCs w:val="20"/>
                <w:lang w:val="en-GB"/>
              </w:rPr>
              <w:t>10</w:t>
            </w:r>
          </w:p>
        </w:tc>
      </w:tr>
      <w:tr w:rsidR="006E4ECB" w:rsidRPr="007D5810" w14:paraId="5FC232E8" w14:textId="77777777" w:rsidTr="00910C58">
        <w:trPr>
          <w:jc w:val="center"/>
        </w:trPr>
        <w:tc>
          <w:tcPr>
            <w:tcW w:w="4981" w:type="dxa"/>
            <w:gridSpan w:val="2"/>
          </w:tcPr>
          <w:p w14:paraId="24E8FF7C" w14:textId="77777777" w:rsidR="006E4ECB" w:rsidRPr="007D5810" w:rsidRDefault="006E4ECB" w:rsidP="00910C58">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Methodology</w:t>
            </w:r>
          </w:p>
        </w:tc>
        <w:tc>
          <w:tcPr>
            <w:tcW w:w="1260" w:type="dxa"/>
          </w:tcPr>
          <w:p w14:paraId="199E0F6B" w14:textId="10BE1672" w:rsidR="006E4ECB" w:rsidRPr="00C60AB8" w:rsidRDefault="00726475" w:rsidP="00910C58">
            <w:pPr>
              <w:jc w:val="center"/>
              <w:rPr>
                <w:rFonts w:ascii="Arial" w:hAnsi="Arial" w:cs="Arial"/>
                <w:b/>
                <w:snapToGrid w:val="0"/>
                <w:sz w:val="20"/>
                <w:szCs w:val="20"/>
                <w:lang w:val="en-GB"/>
              </w:rPr>
            </w:pPr>
            <w:r>
              <w:rPr>
                <w:rFonts w:ascii="Arial" w:hAnsi="Arial" w:cs="Arial"/>
                <w:b/>
                <w:snapToGrid w:val="0"/>
                <w:sz w:val="20"/>
                <w:szCs w:val="20"/>
                <w:lang w:val="en-GB"/>
              </w:rPr>
              <w:t>6</w:t>
            </w:r>
            <w:r w:rsidR="006E4ECB">
              <w:rPr>
                <w:rFonts w:ascii="Arial" w:hAnsi="Arial" w:cs="Arial"/>
                <w:b/>
                <w:snapToGrid w:val="0"/>
                <w:sz w:val="20"/>
                <w:szCs w:val="20"/>
                <w:lang w:val="en-GB"/>
              </w:rPr>
              <w:t>0</w:t>
            </w:r>
          </w:p>
        </w:tc>
      </w:tr>
      <w:tr w:rsidR="006E4ECB" w:rsidRPr="007D5810" w14:paraId="78F82208" w14:textId="77777777" w:rsidTr="00910C58">
        <w:trPr>
          <w:jc w:val="center"/>
        </w:trPr>
        <w:tc>
          <w:tcPr>
            <w:tcW w:w="4981" w:type="dxa"/>
            <w:gridSpan w:val="2"/>
            <w:tcBorders>
              <w:bottom w:val="single" w:sz="4" w:space="0" w:color="auto"/>
            </w:tcBorders>
            <w:shd w:val="clear" w:color="auto" w:fill="D9D9D9"/>
          </w:tcPr>
          <w:p w14:paraId="3827C4DD" w14:textId="77777777" w:rsidR="006E4ECB" w:rsidRDefault="006E4ECB" w:rsidP="00910C58">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68B81485" w14:textId="36187E1B" w:rsidR="006E4ECB" w:rsidRPr="000828BD" w:rsidRDefault="00D12CB2" w:rsidP="00910C58">
            <w:pPr>
              <w:jc w:val="center"/>
              <w:rPr>
                <w:rFonts w:ascii="Arial" w:hAnsi="Arial" w:cs="Arial"/>
                <w:b/>
                <w:snapToGrid w:val="0"/>
                <w:sz w:val="20"/>
                <w:szCs w:val="20"/>
                <w:highlight w:val="lightGray"/>
                <w:lang w:val="en-GB"/>
              </w:rPr>
            </w:pPr>
            <w:r>
              <w:rPr>
                <w:rFonts w:ascii="Arial" w:hAnsi="Arial" w:cs="Arial"/>
                <w:b/>
                <w:snapToGrid w:val="0"/>
                <w:sz w:val="20"/>
                <w:szCs w:val="20"/>
                <w:lang w:val="en-GB"/>
              </w:rPr>
              <w:t>100</w:t>
            </w:r>
          </w:p>
        </w:tc>
      </w:tr>
    </w:tbl>
    <w:p w14:paraId="0E49B978" w14:textId="77777777" w:rsidR="00D8490C" w:rsidRDefault="00D8490C" w:rsidP="00D8490C"/>
    <w:p w14:paraId="0E49B979"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0E49B97A"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0E49B97B" w14:textId="77777777" w:rsidR="00BC2322" w:rsidRDefault="00BC2322" w:rsidP="00374750">
      <w:pPr>
        <w:autoSpaceDE w:val="0"/>
        <w:autoSpaceDN w:val="0"/>
        <w:adjustRightInd w:val="0"/>
        <w:rPr>
          <w:rFonts w:ascii="Arial" w:hAnsi="Arial" w:cs="Arial"/>
          <w:sz w:val="20"/>
          <w:szCs w:val="20"/>
          <w:lang w:val="en-GB"/>
        </w:rPr>
      </w:pPr>
    </w:p>
    <w:p w14:paraId="0E49B97C"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0E49B97D"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The lowest Financial Proposal (</w:t>
      </w:r>
      <w:proofErr w:type="spellStart"/>
      <w:r w:rsidR="007F2295" w:rsidRPr="005C59E8">
        <w:rPr>
          <w:rFonts w:ascii="Arial" w:hAnsi="Arial" w:cs="Arial"/>
          <w:sz w:val="20"/>
          <w:szCs w:val="20"/>
          <w:lang w:val="en-GB"/>
        </w:rPr>
        <w:t>Fm</w:t>
      </w:r>
      <w:proofErr w:type="spellEnd"/>
      <w:r w:rsidR="007F2295" w:rsidRPr="005C59E8">
        <w:rPr>
          <w:rFonts w:ascii="Arial" w:hAnsi="Arial" w:cs="Arial"/>
          <w:sz w:val="20"/>
          <w:szCs w:val="20"/>
          <w:lang w:val="en-GB"/>
        </w:rPr>
        <w:t xml:space="preserve">) will be given a financial score (Sf) of 100 points. </w:t>
      </w:r>
      <w:r w:rsidR="00EB380A" w:rsidRPr="005C59E8">
        <w:rPr>
          <w:rFonts w:ascii="Arial" w:hAnsi="Arial" w:cs="Arial"/>
          <w:sz w:val="20"/>
          <w:szCs w:val="20"/>
          <w:lang w:val="en-GB"/>
        </w:rPr>
        <w:t>The formula for determining the financial scores shall be the following:</w:t>
      </w:r>
    </w:p>
    <w:p w14:paraId="0E49B97E"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0E49B97F"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 100 x </w:t>
      </w:r>
      <w:proofErr w:type="spellStart"/>
      <w:r w:rsidRPr="00914BDB">
        <w:rPr>
          <w:rFonts w:ascii="Arial" w:hAnsi="Arial" w:cs="Arial"/>
          <w:sz w:val="20"/>
          <w:szCs w:val="20"/>
          <w:lang w:val="en-GB"/>
        </w:rPr>
        <w:t>Fm</w:t>
      </w:r>
      <w:proofErr w:type="spellEnd"/>
      <w:r w:rsidRPr="00914BDB">
        <w:rPr>
          <w:rFonts w:ascii="Arial" w:hAnsi="Arial" w:cs="Arial"/>
          <w:sz w:val="20"/>
          <w:szCs w:val="20"/>
          <w:lang w:val="en-GB"/>
        </w:rPr>
        <w:t>/F,</w:t>
      </w:r>
      <w:r w:rsidR="00374750" w:rsidRPr="00914BDB">
        <w:rPr>
          <w:rFonts w:ascii="Arial" w:hAnsi="Arial" w:cs="Arial"/>
          <w:sz w:val="20"/>
          <w:szCs w:val="20"/>
          <w:lang w:val="en-GB"/>
        </w:rPr>
        <w:t xml:space="preserve"> in which </w:t>
      </w:r>
    </w:p>
    <w:p w14:paraId="0E49B980"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0E49B981" w14:textId="77777777" w:rsidR="00374750" w:rsidRPr="00914BDB" w:rsidRDefault="00374750" w:rsidP="00374750">
      <w:pPr>
        <w:tabs>
          <w:tab w:val="right" w:pos="7560"/>
        </w:tabs>
        <w:jc w:val="both"/>
        <w:rPr>
          <w:rFonts w:ascii="Arial" w:hAnsi="Arial" w:cs="Arial"/>
          <w:sz w:val="20"/>
          <w:szCs w:val="20"/>
          <w:lang w:val="en-GB"/>
        </w:rPr>
      </w:pPr>
      <w:proofErr w:type="spellStart"/>
      <w:r w:rsidRPr="00914BDB">
        <w:rPr>
          <w:rFonts w:ascii="Arial" w:hAnsi="Arial" w:cs="Arial"/>
          <w:sz w:val="20"/>
          <w:szCs w:val="20"/>
          <w:lang w:val="en-GB"/>
        </w:rPr>
        <w:t>Fm</w:t>
      </w:r>
      <w:proofErr w:type="spellEnd"/>
      <w:r w:rsidRPr="00914BDB">
        <w:rPr>
          <w:rFonts w:ascii="Arial" w:hAnsi="Arial" w:cs="Arial"/>
          <w:sz w:val="20"/>
          <w:szCs w:val="20"/>
          <w:lang w:val="en-GB"/>
        </w:rPr>
        <w:t xml:space="preserve"> is the lowest price and</w:t>
      </w:r>
    </w:p>
    <w:p w14:paraId="0E49B982"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E49B983" w14:textId="77777777" w:rsidR="0001173D" w:rsidRPr="000702E8" w:rsidRDefault="0001173D" w:rsidP="00022CBC">
      <w:pPr>
        <w:tabs>
          <w:tab w:val="right" w:pos="1440"/>
          <w:tab w:val="left" w:pos="2160"/>
          <w:tab w:val="right" w:pos="3600"/>
        </w:tabs>
        <w:rPr>
          <w:lang w:val="en-US"/>
        </w:rPr>
      </w:pPr>
    </w:p>
    <w:p w14:paraId="365EBDD0" w14:textId="77777777" w:rsidR="00DA424B" w:rsidRDefault="00DA424B" w:rsidP="0007054E">
      <w:pPr>
        <w:jc w:val="both"/>
        <w:rPr>
          <w:rFonts w:ascii="Arial" w:hAnsi="Arial"/>
          <w:b/>
          <w:sz w:val="20"/>
          <w:lang w:val="en-GB"/>
        </w:rPr>
      </w:pPr>
    </w:p>
    <w:p w14:paraId="239A770B" w14:textId="77777777" w:rsidR="00DA424B" w:rsidRDefault="00DA424B" w:rsidP="0007054E">
      <w:pPr>
        <w:jc w:val="both"/>
        <w:rPr>
          <w:rFonts w:ascii="Arial" w:hAnsi="Arial"/>
          <w:b/>
          <w:sz w:val="20"/>
          <w:lang w:val="en-GB"/>
        </w:rPr>
      </w:pPr>
    </w:p>
    <w:p w14:paraId="5CC0FD2C" w14:textId="77777777" w:rsidR="00DA424B" w:rsidRDefault="00DA424B" w:rsidP="0007054E">
      <w:pPr>
        <w:jc w:val="both"/>
        <w:rPr>
          <w:rFonts w:ascii="Arial" w:hAnsi="Arial"/>
          <w:b/>
          <w:sz w:val="20"/>
          <w:lang w:val="en-GB"/>
        </w:rPr>
      </w:pPr>
    </w:p>
    <w:p w14:paraId="67D6055A" w14:textId="77777777" w:rsidR="00DA424B" w:rsidRDefault="00DA424B" w:rsidP="0007054E">
      <w:pPr>
        <w:jc w:val="both"/>
        <w:rPr>
          <w:rFonts w:ascii="Arial" w:hAnsi="Arial"/>
          <w:b/>
          <w:sz w:val="20"/>
          <w:lang w:val="en-GB"/>
        </w:rPr>
      </w:pPr>
    </w:p>
    <w:p w14:paraId="2589C6E2" w14:textId="77777777" w:rsidR="00DA424B" w:rsidRDefault="00DA424B" w:rsidP="0007054E">
      <w:pPr>
        <w:jc w:val="both"/>
        <w:rPr>
          <w:rFonts w:ascii="Arial" w:hAnsi="Arial"/>
          <w:b/>
          <w:sz w:val="20"/>
          <w:lang w:val="en-GB"/>
        </w:rPr>
      </w:pPr>
    </w:p>
    <w:p w14:paraId="53D929CB" w14:textId="77777777" w:rsidR="00DA424B" w:rsidRDefault="00DA424B" w:rsidP="0007054E">
      <w:pPr>
        <w:jc w:val="both"/>
        <w:rPr>
          <w:rFonts w:ascii="Arial" w:hAnsi="Arial"/>
          <w:b/>
          <w:sz w:val="20"/>
          <w:lang w:val="en-GB"/>
        </w:rPr>
      </w:pPr>
    </w:p>
    <w:p w14:paraId="2583924E" w14:textId="77777777" w:rsidR="00DA424B" w:rsidRDefault="00DA424B" w:rsidP="0007054E">
      <w:pPr>
        <w:jc w:val="both"/>
        <w:rPr>
          <w:rFonts w:ascii="Arial" w:hAnsi="Arial"/>
          <w:b/>
          <w:sz w:val="20"/>
          <w:lang w:val="en-GB"/>
        </w:rPr>
      </w:pPr>
    </w:p>
    <w:p w14:paraId="0E49B984" w14:textId="4D252830" w:rsidR="00921098" w:rsidRPr="00921098" w:rsidRDefault="00921098" w:rsidP="0007054E">
      <w:pPr>
        <w:jc w:val="both"/>
        <w:rPr>
          <w:rFonts w:ascii="Arial" w:hAnsi="Arial"/>
          <w:b/>
          <w:sz w:val="20"/>
          <w:lang w:val="en-GB"/>
        </w:rPr>
      </w:pPr>
      <w:r w:rsidRPr="00921098">
        <w:rPr>
          <w:rFonts w:ascii="Arial" w:hAnsi="Arial"/>
          <w:b/>
          <w:sz w:val="20"/>
          <w:lang w:val="en-GB"/>
        </w:rPr>
        <w:lastRenderedPageBreak/>
        <w:t>Negotiations</w:t>
      </w:r>
    </w:p>
    <w:p w14:paraId="0E49B985"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in order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0E49B986" w14:textId="77777777" w:rsidR="0007054E" w:rsidRPr="004F223C" w:rsidRDefault="0007054E" w:rsidP="0007054E">
      <w:pPr>
        <w:jc w:val="both"/>
        <w:rPr>
          <w:rFonts w:ascii="Arial" w:hAnsi="Arial"/>
          <w:sz w:val="20"/>
          <w:lang w:val="en-GB"/>
        </w:rPr>
      </w:pPr>
    </w:p>
    <w:p w14:paraId="0E49B987"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in order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0E49B988" w14:textId="77777777" w:rsidR="00C910EB" w:rsidRDefault="00C910EB" w:rsidP="00130CBB">
      <w:pPr>
        <w:ind w:firstLine="360"/>
        <w:jc w:val="both"/>
        <w:rPr>
          <w:rFonts w:ascii="Arial" w:hAnsi="Arial"/>
          <w:b/>
          <w:sz w:val="20"/>
          <w:lang w:val="en-GB"/>
        </w:rPr>
      </w:pPr>
    </w:p>
    <w:p w14:paraId="0E49B989"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0E49B98A" w14:textId="030103D0"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0E49B98B" w14:textId="77777777" w:rsidR="00C20D18" w:rsidRDefault="00C20D18" w:rsidP="0094482D">
      <w:pPr>
        <w:pStyle w:val="BodyText"/>
      </w:pPr>
    </w:p>
    <w:p w14:paraId="0E49B98F"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0E49B990"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0E49B991"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0E49B992" w14:textId="2AB37439"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D75E66" w:rsidRPr="007C3233">
        <w:rPr>
          <w:rFonts w:ascii="Arial" w:hAnsi="Arial" w:cs="Arial"/>
          <w:sz w:val="20"/>
          <w:szCs w:val="20"/>
          <w:lang w:val="en-GB"/>
        </w:rPr>
        <w:t>5</w:t>
      </w:r>
      <w:r w:rsidR="00D75E66" w:rsidRPr="00353E34">
        <w:rPr>
          <w:rFonts w:ascii="Arial" w:hAnsi="Arial" w:cs="Arial"/>
          <w:sz w:val="20"/>
          <w:szCs w:val="20"/>
          <w:lang w:val="en-GB"/>
        </w:rPr>
        <w:t xml:space="preserve"> </w:t>
      </w:r>
      <w:r w:rsidRPr="00353E34">
        <w:rPr>
          <w:rFonts w:ascii="Arial" w:hAnsi="Arial" w:cs="Arial"/>
          <w:sz w:val="20"/>
          <w:szCs w:val="20"/>
          <w:lang w:val="en-GB"/>
        </w:rPr>
        <w:t xml:space="preserve">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0E49B993" w14:textId="77777777" w:rsidR="002678C3" w:rsidRDefault="002678C3" w:rsidP="00C44746">
      <w:pPr>
        <w:autoSpaceDE w:val="0"/>
        <w:autoSpaceDN w:val="0"/>
        <w:adjustRightInd w:val="0"/>
        <w:rPr>
          <w:rFonts w:ascii="Arial" w:hAnsi="Arial" w:cs="Arial"/>
          <w:sz w:val="20"/>
          <w:szCs w:val="20"/>
          <w:lang w:val="en-GB"/>
        </w:rPr>
      </w:pPr>
    </w:p>
    <w:p w14:paraId="0E49B994"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0E49B995" w14:textId="77777777" w:rsidR="00F03A3C" w:rsidRPr="00EB0FAF" w:rsidRDefault="00F03A3C" w:rsidP="00EB0FAF">
      <w:pPr>
        <w:ind w:firstLine="357"/>
        <w:rPr>
          <w:rFonts w:ascii="Arial" w:hAnsi="Arial" w:cs="Arial"/>
          <w:color w:val="FF0000"/>
          <w:sz w:val="20"/>
          <w:szCs w:val="20"/>
          <w:lang w:val="en-GB"/>
        </w:rPr>
      </w:pPr>
    </w:p>
    <w:p w14:paraId="0E49B996"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0E49B997" w14:textId="77777777" w:rsidR="00FD4517" w:rsidRPr="005C59E8"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0E49B998" w14:textId="0BCF6134"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0E49B999" w14:textId="77777777" w:rsidR="001423B2" w:rsidRPr="005C59E8" w:rsidRDefault="001423B2" w:rsidP="001423B2">
      <w:pPr>
        <w:jc w:val="center"/>
        <w:rPr>
          <w:rFonts w:ascii="Arial" w:hAnsi="Arial" w:cs="Arial"/>
          <w:b/>
          <w:caps/>
          <w:lang w:val="en-GB"/>
        </w:rPr>
      </w:pPr>
    </w:p>
    <w:p w14:paraId="0E49B99A" w14:textId="662F97FE"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00E2612B">
        <w:rPr>
          <w:rFonts w:ascii="Arial" w:hAnsi="Arial" w:cs="Arial"/>
          <w:b/>
          <w:sz w:val="20"/>
          <w:szCs w:val="20"/>
          <w:lang w:val="en-GB"/>
        </w:rPr>
        <w:t xml:space="preserve">Prevention, Mitigation and Response to </w:t>
      </w:r>
      <w:r w:rsidR="008109AE">
        <w:rPr>
          <w:rFonts w:ascii="Arial" w:hAnsi="Arial" w:cs="Arial"/>
          <w:b/>
          <w:sz w:val="20"/>
          <w:szCs w:val="20"/>
          <w:lang w:val="en-GB"/>
        </w:rPr>
        <w:t xml:space="preserve">Child, </w:t>
      </w:r>
      <w:r w:rsidR="00D02A82">
        <w:rPr>
          <w:rFonts w:ascii="Arial" w:hAnsi="Arial" w:cs="Arial"/>
          <w:b/>
          <w:sz w:val="20"/>
          <w:szCs w:val="20"/>
          <w:lang w:val="en-GB"/>
        </w:rPr>
        <w:t xml:space="preserve">Early and Forced </w:t>
      </w:r>
      <w:r w:rsidR="00E2612B">
        <w:rPr>
          <w:rFonts w:ascii="Arial" w:hAnsi="Arial" w:cs="Arial"/>
          <w:b/>
          <w:sz w:val="20"/>
          <w:szCs w:val="20"/>
          <w:lang w:val="en-GB"/>
        </w:rPr>
        <w:t>Marriage</w:t>
      </w:r>
      <w:r w:rsidR="00D02A82">
        <w:rPr>
          <w:rFonts w:ascii="Arial" w:hAnsi="Arial" w:cs="Arial"/>
          <w:b/>
          <w:sz w:val="20"/>
          <w:szCs w:val="20"/>
          <w:lang w:val="en-GB"/>
        </w:rPr>
        <w:t>s</w:t>
      </w:r>
      <w:r w:rsidR="00E2612B">
        <w:rPr>
          <w:rFonts w:ascii="Arial" w:hAnsi="Arial" w:cs="Arial"/>
          <w:b/>
          <w:sz w:val="20"/>
          <w:szCs w:val="20"/>
          <w:lang w:val="en-GB"/>
        </w:rPr>
        <w:t xml:space="preserve"> in Humanitarian Settings</w:t>
      </w:r>
    </w:p>
    <w:p w14:paraId="0E49B99B" w14:textId="77777777" w:rsidR="00151DA5" w:rsidRPr="005C59E8" w:rsidRDefault="00151DA5" w:rsidP="00151DA5">
      <w:pPr>
        <w:jc w:val="center"/>
        <w:outlineLvl w:val="0"/>
        <w:rPr>
          <w:rFonts w:ascii="Arial" w:hAnsi="Arial" w:cs="Arial"/>
          <w:b/>
          <w:sz w:val="20"/>
          <w:szCs w:val="20"/>
          <w:lang w:val="en-GB"/>
        </w:rPr>
      </w:pPr>
    </w:p>
    <w:p w14:paraId="0E49B99C" w14:textId="5F9B51B3"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222DE8" w:rsidRPr="00222DE8">
        <w:rPr>
          <w:rFonts w:ascii="Arial" w:hAnsi="Arial" w:cs="Arial"/>
          <w:b/>
          <w:sz w:val="20"/>
          <w:szCs w:val="20"/>
          <w:lang w:val="en-GB"/>
        </w:rPr>
        <w:t>20/00021-08</w:t>
      </w:r>
    </w:p>
    <w:p w14:paraId="0E49B99D" w14:textId="77777777" w:rsidR="00CD6BDC" w:rsidRDefault="00CD6BDC" w:rsidP="00CD6BDC">
      <w:pPr>
        <w:rPr>
          <w:rFonts w:ascii="Arial (W1)" w:hAnsi="Arial (W1)" w:cs="Arial"/>
          <w:b/>
          <w:i/>
          <w:sz w:val="20"/>
          <w:szCs w:val="20"/>
          <w:lang w:val="en-GB"/>
        </w:rPr>
      </w:pPr>
    </w:p>
    <w:p w14:paraId="0E49B9A0"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w:t>
      </w:r>
      <w:r w:rsidR="0045071E">
        <w:rPr>
          <w:rFonts w:ascii="Arial" w:hAnsi="Arial" w:cs="Arial"/>
          <w:b/>
          <w:sz w:val="20"/>
          <w:szCs w:val="20"/>
          <w:lang w:val="en-GB"/>
        </w:rPr>
        <w:t>draft contract</w:t>
      </w:r>
      <w:r w:rsidR="00E253B1" w:rsidRPr="005917C4">
        <w:rPr>
          <w:rFonts w:ascii="Arial" w:hAnsi="Arial" w:cs="Arial"/>
          <w:b/>
          <w:sz w:val="20"/>
          <w:szCs w:val="20"/>
          <w:lang w:val="en-GB"/>
        </w:rPr>
        <w:t xml:space="preserve">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0E49B9A1" w14:textId="77777777" w:rsidR="00685434" w:rsidRPr="005C59E8" w:rsidRDefault="00685434" w:rsidP="0034406E">
      <w:pPr>
        <w:rPr>
          <w:rFonts w:ascii="Arial" w:hAnsi="Arial" w:cs="Arial"/>
          <w:sz w:val="20"/>
          <w:szCs w:val="20"/>
          <w:lang w:val="en-GB"/>
        </w:rPr>
      </w:pPr>
    </w:p>
    <w:p w14:paraId="0E49B9A2" w14:textId="77777777" w:rsidR="0034406E" w:rsidRPr="005C59E8" w:rsidRDefault="0034406E" w:rsidP="0034406E">
      <w:pPr>
        <w:rPr>
          <w:rFonts w:ascii="Arial" w:hAnsi="Arial" w:cs="Arial"/>
          <w:sz w:val="20"/>
          <w:szCs w:val="20"/>
          <w:lang w:val="en-GB"/>
        </w:rPr>
      </w:pPr>
    </w:p>
    <w:p w14:paraId="0226BF41" w14:textId="77777777" w:rsidR="00E2395D" w:rsidRPr="00EF7F82" w:rsidRDefault="00E2395D" w:rsidP="00E2395D">
      <w:pPr>
        <w:ind w:left="567" w:hanging="567"/>
        <w:jc w:val="both"/>
        <w:rPr>
          <w:rFonts w:ascii="Arial" w:hAnsi="Arial" w:cs="Arial"/>
          <w:sz w:val="20"/>
          <w:szCs w:val="20"/>
          <w:lang w:val="en-GB"/>
        </w:rPr>
      </w:pPr>
      <w:r>
        <w:rPr>
          <w:rFonts w:ascii="Arial" w:hAnsi="Arial" w:cs="Arial"/>
          <w:sz w:val="20"/>
          <w:szCs w:val="20"/>
          <w:lang w:val="en-GB"/>
        </w:rPr>
        <w:t>Norwegian Church Aid</w:t>
      </w:r>
    </w:p>
    <w:p w14:paraId="0E49B9A4"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0E49B9A5" w14:textId="77777777" w:rsidR="0034406E" w:rsidRPr="005C59E8" w:rsidRDefault="0034406E" w:rsidP="0034406E">
      <w:pPr>
        <w:rPr>
          <w:rFonts w:ascii="Arial" w:hAnsi="Arial" w:cs="Arial"/>
          <w:sz w:val="20"/>
          <w:szCs w:val="20"/>
          <w:lang w:val="en-GB"/>
        </w:rPr>
      </w:pPr>
    </w:p>
    <w:p w14:paraId="0E49B9A6"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0E49B9A7"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0E49B9A8" w14:textId="77777777" w:rsidR="0034406E" w:rsidRPr="005C59E8" w:rsidRDefault="0034406E" w:rsidP="0034406E">
      <w:pPr>
        <w:rPr>
          <w:rFonts w:ascii="Arial" w:hAnsi="Arial" w:cs="Arial"/>
          <w:sz w:val="20"/>
          <w:szCs w:val="20"/>
          <w:lang w:val="en-GB"/>
        </w:rPr>
      </w:pPr>
    </w:p>
    <w:p w14:paraId="0E49B9A9"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0E49B9AA"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0E49B9AB" w14:textId="77777777" w:rsidR="0034406E" w:rsidRPr="005C59E8" w:rsidRDefault="0034406E" w:rsidP="0034406E">
      <w:pPr>
        <w:rPr>
          <w:rFonts w:ascii="Arial" w:hAnsi="Arial" w:cs="Arial"/>
          <w:sz w:val="20"/>
          <w:szCs w:val="20"/>
          <w:lang w:val="en-GB"/>
        </w:rPr>
      </w:pPr>
    </w:p>
    <w:p w14:paraId="0E49B9AC" w14:textId="77777777" w:rsidR="0034406E" w:rsidRPr="005C59E8" w:rsidRDefault="0034406E" w:rsidP="0034406E">
      <w:pPr>
        <w:rPr>
          <w:rFonts w:ascii="Arial" w:hAnsi="Arial" w:cs="Arial"/>
          <w:sz w:val="20"/>
          <w:szCs w:val="20"/>
          <w:lang w:val="en-GB"/>
        </w:rPr>
      </w:pPr>
    </w:p>
    <w:p w14:paraId="0E49B9AD"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0E49B9AE"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0E49B9AF"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0E49B9B0" w14:textId="77777777" w:rsidR="0034406E" w:rsidRDefault="0034406E" w:rsidP="0034406E">
      <w:pPr>
        <w:rPr>
          <w:rFonts w:ascii="Arial" w:hAnsi="Arial" w:cs="Arial"/>
          <w:sz w:val="20"/>
          <w:szCs w:val="20"/>
          <w:lang w:val="en-GB"/>
        </w:rPr>
      </w:pPr>
    </w:p>
    <w:p w14:paraId="0E49B9B1" w14:textId="789004CC"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w:t>
      </w:r>
      <w:r w:rsidR="00A3248F" w:rsidRPr="00A21723">
        <w:rPr>
          <w:rFonts w:ascii="Arial" w:hAnsi="Arial" w:cs="Arial"/>
          <w:sz w:val="20"/>
          <w:szCs w:val="20"/>
          <w:lang w:val="en-GB"/>
        </w:rPr>
        <w:t xml:space="preserve">in </w:t>
      </w:r>
      <w:r w:rsidR="00A3248F" w:rsidRPr="008B247F">
        <w:rPr>
          <w:rFonts w:ascii="Arial" w:hAnsi="Arial" w:cs="Arial"/>
          <w:sz w:val="20"/>
          <w:szCs w:val="20"/>
          <w:lang w:val="en-GB"/>
        </w:rPr>
        <w:t>t</w:t>
      </w:r>
      <w:r w:rsidR="00910C58">
        <w:rPr>
          <w:rFonts w:ascii="Arial" w:hAnsi="Arial" w:cs="Arial"/>
          <w:sz w:val="20"/>
          <w:szCs w:val="20"/>
          <w:lang w:val="en-GB"/>
        </w:rPr>
        <w:t>wo</w:t>
      </w:r>
      <w:r w:rsidR="00A3248F" w:rsidRPr="008B247F">
        <w:rPr>
          <w:rFonts w:ascii="Arial" w:hAnsi="Arial" w:cs="Arial"/>
          <w:sz w:val="20"/>
          <w:szCs w:val="20"/>
          <w:lang w:val="en-GB"/>
        </w:rPr>
        <w:t xml:space="preserve"> originals, </w:t>
      </w:r>
      <w:r w:rsidR="00910C58">
        <w:rPr>
          <w:rFonts w:ascii="Arial" w:hAnsi="Arial" w:cs="Arial"/>
          <w:sz w:val="20"/>
          <w:szCs w:val="20"/>
          <w:lang w:val="en-GB"/>
        </w:rPr>
        <w:t>one</w:t>
      </w:r>
      <w:r w:rsidR="00A3248F" w:rsidRPr="00A21723">
        <w:rPr>
          <w:rFonts w:ascii="Arial" w:hAnsi="Arial" w:cs="Arial"/>
          <w:sz w:val="20"/>
          <w:szCs w:val="20"/>
          <w:lang w:val="en-GB"/>
        </w:rPr>
        <w:t xml:space="preserve"> original </w:t>
      </w:r>
      <w:r w:rsidRPr="00A21723">
        <w:rPr>
          <w:rFonts w:ascii="Arial" w:hAnsi="Arial" w:cs="Arial"/>
          <w:sz w:val="20"/>
          <w:szCs w:val="20"/>
          <w:lang w:val="en-GB"/>
        </w:rPr>
        <w:t>being</w:t>
      </w:r>
      <w:r w:rsidRPr="005C59E8">
        <w:rPr>
          <w:rFonts w:ascii="Arial" w:hAnsi="Arial" w:cs="Arial"/>
          <w:sz w:val="20"/>
          <w:szCs w:val="20"/>
          <w:lang w:val="en-GB"/>
        </w:rPr>
        <w:t xml:space="preserve"> for the Contracting Authority and one original being for the Contractor.</w:t>
      </w:r>
    </w:p>
    <w:p w14:paraId="0E49B9B2" w14:textId="77777777" w:rsidR="00747AFE" w:rsidRDefault="00747AFE" w:rsidP="00CA3F01">
      <w:pPr>
        <w:keepNext/>
        <w:jc w:val="both"/>
        <w:rPr>
          <w:rFonts w:ascii="Arial" w:hAnsi="Arial" w:cs="Arial"/>
          <w:sz w:val="20"/>
          <w:szCs w:val="20"/>
          <w:lang w:val="en-GB"/>
        </w:rPr>
      </w:pPr>
    </w:p>
    <w:p w14:paraId="0E49B9B3" w14:textId="77777777" w:rsidR="000B0938" w:rsidRPr="009240C6" w:rsidRDefault="000B0938" w:rsidP="000B0938">
      <w:pPr>
        <w:rPr>
          <w:rFonts w:ascii="Arial" w:hAnsi="Arial" w:cs="Arial"/>
          <w:b/>
          <w:sz w:val="20"/>
          <w:lang w:val="en-GB"/>
        </w:rPr>
      </w:pPr>
      <w:r w:rsidRPr="009240C6">
        <w:rPr>
          <w:rFonts w:ascii="Arial" w:hAnsi="Arial" w:cs="Arial"/>
          <w:b/>
          <w:sz w:val="20"/>
          <w:lang w:val="en-GB"/>
        </w:rPr>
        <w:t>Note! Remember to initial every page of the contract.</w:t>
      </w:r>
    </w:p>
    <w:p w14:paraId="0E49B9B4" w14:textId="77777777" w:rsidR="00CA3F01" w:rsidRDefault="00CA3F01" w:rsidP="00CA3F01">
      <w:pPr>
        <w:keepNext/>
        <w:ind w:left="567" w:hanging="567"/>
        <w:jc w:val="both"/>
        <w:rPr>
          <w:rFonts w:ascii="Arial" w:hAnsi="Arial" w:cs="Arial"/>
          <w:sz w:val="20"/>
          <w:szCs w:val="20"/>
          <w:lang w:val="en-GB"/>
        </w:rPr>
      </w:pPr>
    </w:p>
    <w:p w14:paraId="0E49B9B5" w14:textId="77777777" w:rsidR="00861844" w:rsidRPr="005C59E8" w:rsidRDefault="00861844" w:rsidP="00CA3F01">
      <w:pPr>
        <w:keepNext/>
        <w:ind w:left="567" w:hanging="567"/>
        <w:jc w:val="both"/>
        <w:rPr>
          <w:rFonts w:ascii="Arial" w:hAnsi="Arial" w:cs="Arial"/>
          <w:sz w:val="20"/>
          <w:szCs w:val="20"/>
          <w:lang w:val="en-GB"/>
        </w:rPr>
      </w:pPr>
    </w:p>
    <w:p w14:paraId="0E49B9B6"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0E49B9B9" w14:textId="77777777" w:rsidTr="0088400C">
        <w:trPr>
          <w:trHeight w:val="520"/>
        </w:trPr>
        <w:tc>
          <w:tcPr>
            <w:tcW w:w="4253" w:type="dxa"/>
            <w:gridSpan w:val="2"/>
          </w:tcPr>
          <w:p w14:paraId="0E49B9B7"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0E49B9B8"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0E49B9BE" w14:textId="77777777" w:rsidTr="0088400C">
        <w:trPr>
          <w:cantSplit/>
          <w:trHeight w:val="555"/>
        </w:trPr>
        <w:tc>
          <w:tcPr>
            <w:tcW w:w="1985" w:type="dxa"/>
          </w:tcPr>
          <w:p w14:paraId="0E49B9BA" w14:textId="77777777" w:rsidR="00CA3F01" w:rsidRPr="005C59E8" w:rsidRDefault="00CA3F01" w:rsidP="0088400C">
            <w:pPr>
              <w:pStyle w:val="BodyText"/>
              <w:keepNext/>
              <w:ind w:left="567" w:hanging="567"/>
              <w:jc w:val="both"/>
            </w:pPr>
            <w:r w:rsidRPr="005C59E8">
              <w:t>Name:</w:t>
            </w:r>
          </w:p>
        </w:tc>
        <w:tc>
          <w:tcPr>
            <w:tcW w:w="2268" w:type="dxa"/>
          </w:tcPr>
          <w:p w14:paraId="0E49B9BB" w14:textId="77777777" w:rsidR="00CA3F01" w:rsidRPr="005C59E8" w:rsidRDefault="00CA3F01" w:rsidP="0088400C">
            <w:pPr>
              <w:pStyle w:val="BodyText"/>
              <w:keepNext/>
              <w:ind w:left="567" w:hanging="567"/>
              <w:jc w:val="both"/>
            </w:pPr>
          </w:p>
        </w:tc>
        <w:tc>
          <w:tcPr>
            <w:tcW w:w="2126" w:type="dxa"/>
          </w:tcPr>
          <w:p w14:paraId="0E49B9BC" w14:textId="77777777" w:rsidR="00CA3F01" w:rsidRPr="005C59E8" w:rsidRDefault="00CA3F01" w:rsidP="0088400C">
            <w:pPr>
              <w:pStyle w:val="BodyText"/>
              <w:keepNext/>
              <w:ind w:left="567" w:hanging="567"/>
              <w:jc w:val="both"/>
            </w:pPr>
            <w:r w:rsidRPr="005C59E8">
              <w:t>Name:</w:t>
            </w:r>
          </w:p>
        </w:tc>
        <w:tc>
          <w:tcPr>
            <w:tcW w:w="2232" w:type="dxa"/>
          </w:tcPr>
          <w:p w14:paraId="0E49B9BD" w14:textId="77777777" w:rsidR="00CA3F01" w:rsidRPr="005C59E8" w:rsidRDefault="00CA3F01" w:rsidP="0088400C">
            <w:pPr>
              <w:pStyle w:val="BodyText"/>
              <w:keepNext/>
              <w:ind w:left="567" w:hanging="567"/>
              <w:jc w:val="both"/>
            </w:pPr>
          </w:p>
        </w:tc>
      </w:tr>
      <w:tr w:rsidR="00CA3F01" w:rsidRPr="005C59E8" w14:paraId="0E49B9C7" w14:textId="77777777" w:rsidTr="0088400C">
        <w:trPr>
          <w:cantSplit/>
          <w:trHeight w:val="577"/>
        </w:trPr>
        <w:tc>
          <w:tcPr>
            <w:tcW w:w="1985" w:type="dxa"/>
          </w:tcPr>
          <w:p w14:paraId="0E49B9BF" w14:textId="77777777" w:rsidR="00CA3F01" w:rsidRPr="005C59E8" w:rsidRDefault="00CA3F01" w:rsidP="0088400C">
            <w:pPr>
              <w:pStyle w:val="BodyText"/>
              <w:keepNext/>
              <w:ind w:left="567" w:hanging="567"/>
              <w:jc w:val="both"/>
            </w:pPr>
          </w:p>
          <w:p w14:paraId="0E49B9C0" w14:textId="77777777" w:rsidR="00CA3F01" w:rsidRPr="005C59E8" w:rsidRDefault="00CA3F01" w:rsidP="0088400C">
            <w:pPr>
              <w:pStyle w:val="BodyText"/>
              <w:keepNext/>
              <w:ind w:left="567" w:hanging="567"/>
              <w:jc w:val="both"/>
            </w:pPr>
          </w:p>
          <w:p w14:paraId="0E49B9C1" w14:textId="77777777" w:rsidR="00CA3F01" w:rsidRPr="005C59E8" w:rsidRDefault="00CA3F01" w:rsidP="0088400C">
            <w:pPr>
              <w:pStyle w:val="BodyText"/>
              <w:keepNext/>
              <w:ind w:left="567" w:hanging="567"/>
              <w:jc w:val="both"/>
            </w:pPr>
            <w:r w:rsidRPr="005C59E8">
              <w:t>Title:</w:t>
            </w:r>
          </w:p>
        </w:tc>
        <w:tc>
          <w:tcPr>
            <w:tcW w:w="2268" w:type="dxa"/>
          </w:tcPr>
          <w:p w14:paraId="0E49B9C2" w14:textId="77777777" w:rsidR="00CA3F01" w:rsidRPr="005C59E8" w:rsidRDefault="00CA3F01" w:rsidP="0088400C">
            <w:pPr>
              <w:pStyle w:val="BodyText"/>
              <w:keepNext/>
              <w:ind w:left="567" w:hanging="567"/>
              <w:jc w:val="both"/>
            </w:pPr>
          </w:p>
        </w:tc>
        <w:tc>
          <w:tcPr>
            <w:tcW w:w="2126" w:type="dxa"/>
          </w:tcPr>
          <w:p w14:paraId="0E49B9C3" w14:textId="77777777" w:rsidR="00CA3F01" w:rsidRPr="005C59E8" w:rsidRDefault="00CA3F01" w:rsidP="0088400C">
            <w:pPr>
              <w:pStyle w:val="BodyText"/>
              <w:keepNext/>
              <w:ind w:left="567" w:hanging="567"/>
              <w:jc w:val="both"/>
            </w:pPr>
          </w:p>
          <w:p w14:paraId="0E49B9C4" w14:textId="77777777" w:rsidR="00CA3F01" w:rsidRPr="005C59E8" w:rsidRDefault="00CA3F01" w:rsidP="0088400C">
            <w:pPr>
              <w:pStyle w:val="BodyText"/>
              <w:keepNext/>
              <w:ind w:left="567" w:hanging="567"/>
              <w:jc w:val="both"/>
            </w:pPr>
          </w:p>
          <w:p w14:paraId="0E49B9C5" w14:textId="77777777" w:rsidR="00CA3F01" w:rsidRPr="005C59E8" w:rsidRDefault="00CA3F01" w:rsidP="0088400C">
            <w:pPr>
              <w:pStyle w:val="BodyText"/>
              <w:keepNext/>
              <w:ind w:left="567" w:hanging="567"/>
              <w:jc w:val="both"/>
            </w:pPr>
            <w:r w:rsidRPr="005C59E8">
              <w:t>Title:</w:t>
            </w:r>
          </w:p>
        </w:tc>
        <w:tc>
          <w:tcPr>
            <w:tcW w:w="2232" w:type="dxa"/>
          </w:tcPr>
          <w:p w14:paraId="0E49B9C6" w14:textId="77777777" w:rsidR="00CA3F01" w:rsidRPr="005C59E8" w:rsidRDefault="00CA3F01" w:rsidP="0088400C">
            <w:pPr>
              <w:pStyle w:val="BodyText"/>
              <w:keepNext/>
              <w:ind w:left="567" w:hanging="567"/>
              <w:jc w:val="both"/>
            </w:pPr>
          </w:p>
        </w:tc>
      </w:tr>
      <w:tr w:rsidR="00CA3F01" w:rsidRPr="005C59E8" w14:paraId="0E49B9D0" w14:textId="77777777" w:rsidTr="0088400C">
        <w:trPr>
          <w:cantSplit/>
          <w:trHeight w:val="878"/>
        </w:trPr>
        <w:tc>
          <w:tcPr>
            <w:tcW w:w="1985" w:type="dxa"/>
          </w:tcPr>
          <w:p w14:paraId="0E49B9C8" w14:textId="77777777" w:rsidR="00CA3F01" w:rsidRPr="005C59E8" w:rsidRDefault="00CA3F01" w:rsidP="0088400C">
            <w:pPr>
              <w:pStyle w:val="BodyText"/>
              <w:ind w:left="567" w:hanging="567"/>
              <w:jc w:val="both"/>
            </w:pPr>
          </w:p>
          <w:p w14:paraId="0E49B9C9" w14:textId="77777777" w:rsidR="00CA3F01" w:rsidRPr="005C59E8" w:rsidRDefault="00CA3F01" w:rsidP="0088400C">
            <w:pPr>
              <w:pStyle w:val="BodyText"/>
              <w:jc w:val="both"/>
            </w:pPr>
          </w:p>
          <w:p w14:paraId="0E49B9CA" w14:textId="77777777" w:rsidR="00CA3F01" w:rsidRPr="005C59E8" w:rsidRDefault="00CA3F01" w:rsidP="0088400C">
            <w:pPr>
              <w:pStyle w:val="BodyText"/>
              <w:ind w:left="567" w:hanging="567"/>
              <w:jc w:val="both"/>
            </w:pPr>
            <w:r w:rsidRPr="005C59E8">
              <w:t>Signature:</w:t>
            </w:r>
          </w:p>
        </w:tc>
        <w:tc>
          <w:tcPr>
            <w:tcW w:w="2268" w:type="dxa"/>
          </w:tcPr>
          <w:p w14:paraId="0E49B9CB" w14:textId="77777777" w:rsidR="00CA3F01" w:rsidRPr="005C59E8" w:rsidRDefault="00CA3F01" w:rsidP="0088400C">
            <w:pPr>
              <w:pStyle w:val="BodyText"/>
              <w:ind w:left="567" w:hanging="567"/>
              <w:jc w:val="both"/>
            </w:pPr>
          </w:p>
        </w:tc>
        <w:tc>
          <w:tcPr>
            <w:tcW w:w="2126" w:type="dxa"/>
          </w:tcPr>
          <w:p w14:paraId="0E49B9CC" w14:textId="77777777" w:rsidR="00CA3F01" w:rsidRPr="005C59E8" w:rsidRDefault="00CA3F01" w:rsidP="0088400C">
            <w:pPr>
              <w:pStyle w:val="BodyText"/>
              <w:ind w:left="567" w:hanging="567"/>
              <w:jc w:val="both"/>
            </w:pPr>
          </w:p>
          <w:p w14:paraId="0E49B9CD" w14:textId="77777777" w:rsidR="00CA3F01" w:rsidRPr="005C59E8" w:rsidRDefault="00CA3F01" w:rsidP="0088400C">
            <w:pPr>
              <w:pStyle w:val="BodyText"/>
              <w:ind w:left="567" w:hanging="567"/>
              <w:jc w:val="both"/>
            </w:pPr>
          </w:p>
          <w:p w14:paraId="0E49B9CE" w14:textId="77777777" w:rsidR="00CA3F01" w:rsidRPr="005C59E8" w:rsidRDefault="00CA3F01" w:rsidP="0088400C">
            <w:pPr>
              <w:pStyle w:val="BodyText"/>
              <w:ind w:left="567" w:hanging="567"/>
              <w:jc w:val="both"/>
            </w:pPr>
            <w:r w:rsidRPr="005C59E8">
              <w:t>Signature:</w:t>
            </w:r>
          </w:p>
        </w:tc>
        <w:tc>
          <w:tcPr>
            <w:tcW w:w="2232" w:type="dxa"/>
          </w:tcPr>
          <w:p w14:paraId="0E49B9CF" w14:textId="77777777" w:rsidR="00CA3F01" w:rsidRPr="005C59E8" w:rsidRDefault="00CA3F01" w:rsidP="0088400C">
            <w:pPr>
              <w:pStyle w:val="BodyText"/>
              <w:ind w:left="567" w:hanging="567"/>
              <w:jc w:val="both"/>
            </w:pPr>
          </w:p>
        </w:tc>
      </w:tr>
      <w:tr w:rsidR="00CA3F01" w:rsidRPr="005C59E8" w14:paraId="0E49B9D7" w14:textId="77777777" w:rsidTr="0088400C">
        <w:trPr>
          <w:cantSplit/>
          <w:trHeight w:val="428"/>
        </w:trPr>
        <w:tc>
          <w:tcPr>
            <w:tcW w:w="1985" w:type="dxa"/>
          </w:tcPr>
          <w:p w14:paraId="0E49B9D1" w14:textId="77777777" w:rsidR="00CA3F01" w:rsidRPr="005C59E8" w:rsidRDefault="00CA3F01" w:rsidP="0088400C">
            <w:pPr>
              <w:pStyle w:val="BodyText"/>
              <w:ind w:left="567" w:hanging="567"/>
              <w:jc w:val="both"/>
            </w:pPr>
          </w:p>
          <w:p w14:paraId="0E49B9D2" w14:textId="77777777" w:rsidR="00CA3F01" w:rsidRPr="005C59E8" w:rsidRDefault="00CA3F01" w:rsidP="0088400C">
            <w:pPr>
              <w:pStyle w:val="BodyText"/>
              <w:ind w:left="567" w:hanging="567"/>
              <w:jc w:val="both"/>
            </w:pPr>
            <w:r w:rsidRPr="005C59E8">
              <w:t>Date:</w:t>
            </w:r>
          </w:p>
        </w:tc>
        <w:tc>
          <w:tcPr>
            <w:tcW w:w="2268" w:type="dxa"/>
          </w:tcPr>
          <w:p w14:paraId="0E49B9D3" w14:textId="77777777" w:rsidR="00CA3F01" w:rsidRPr="005C59E8" w:rsidRDefault="00CA3F01" w:rsidP="0088400C">
            <w:pPr>
              <w:pStyle w:val="BodyText"/>
              <w:ind w:left="567" w:hanging="567"/>
              <w:jc w:val="both"/>
            </w:pPr>
          </w:p>
        </w:tc>
        <w:tc>
          <w:tcPr>
            <w:tcW w:w="2126" w:type="dxa"/>
          </w:tcPr>
          <w:p w14:paraId="0E49B9D4" w14:textId="77777777" w:rsidR="00CA3F01" w:rsidRPr="005C59E8" w:rsidRDefault="00CA3F01" w:rsidP="0088400C">
            <w:pPr>
              <w:pStyle w:val="BodyText"/>
              <w:ind w:left="567" w:hanging="567"/>
              <w:jc w:val="both"/>
            </w:pPr>
          </w:p>
          <w:p w14:paraId="0E49B9D5" w14:textId="77777777" w:rsidR="00CA3F01" w:rsidRPr="005C59E8" w:rsidRDefault="00CA3F01" w:rsidP="0088400C">
            <w:pPr>
              <w:pStyle w:val="BodyText"/>
              <w:ind w:left="567" w:hanging="567"/>
              <w:jc w:val="both"/>
            </w:pPr>
            <w:r w:rsidRPr="005C59E8">
              <w:t>Date:</w:t>
            </w:r>
          </w:p>
        </w:tc>
        <w:tc>
          <w:tcPr>
            <w:tcW w:w="2232" w:type="dxa"/>
          </w:tcPr>
          <w:p w14:paraId="0E49B9D6" w14:textId="77777777" w:rsidR="00CA3F01" w:rsidRPr="005C59E8" w:rsidRDefault="00CA3F01" w:rsidP="0088400C">
            <w:pPr>
              <w:pStyle w:val="BodyText"/>
              <w:ind w:left="567" w:hanging="567"/>
              <w:jc w:val="both"/>
            </w:pPr>
          </w:p>
        </w:tc>
      </w:tr>
    </w:tbl>
    <w:p w14:paraId="0E49B9D8" w14:textId="77777777" w:rsidR="00CA3F01" w:rsidRDefault="00CA3F01" w:rsidP="0034406E">
      <w:pPr>
        <w:rPr>
          <w:rFonts w:ascii="Arial" w:hAnsi="Arial" w:cs="Arial"/>
          <w:sz w:val="20"/>
          <w:szCs w:val="20"/>
          <w:lang w:val="en-GB"/>
        </w:rPr>
      </w:pPr>
    </w:p>
    <w:p w14:paraId="0E49B9D9" w14:textId="3A13A895" w:rsidR="00372A4A" w:rsidRDefault="00372A4A" w:rsidP="0034406E">
      <w:pPr>
        <w:rPr>
          <w:rFonts w:ascii="Arial" w:hAnsi="Arial" w:cs="Arial"/>
          <w:sz w:val="20"/>
          <w:lang w:val="en-US"/>
        </w:rPr>
      </w:pPr>
    </w:p>
    <w:p w14:paraId="1F372017" w14:textId="20D6E288" w:rsidR="00D33FE9" w:rsidRDefault="00D33FE9" w:rsidP="0034406E">
      <w:pPr>
        <w:rPr>
          <w:rFonts w:ascii="Arial" w:hAnsi="Arial" w:cs="Arial"/>
          <w:sz w:val="20"/>
          <w:lang w:val="en-US"/>
        </w:rPr>
      </w:pPr>
    </w:p>
    <w:p w14:paraId="6EBD3C84" w14:textId="77777777" w:rsidR="00D33FE9" w:rsidRPr="00910C58" w:rsidRDefault="00D33FE9" w:rsidP="0034406E">
      <w:pPr>
        <w:rPr>
          <w:rFonts w:ascii="Arial" w:hAnsi="Arial" w:cs="Arial"/>
          <w:sz w:val="20"/>
          <w:lang w:val="en-US"/>
        </w:rPr>
      </w:pPr>
    </w:p>
    <w:p w14:paraId="0E49B9DA" w14:textId="77777777" w:rsidR="00372A4A" w:rsidRPr="00910C58" w:rsidRDefault="00372A4A" w:rsidP="0034406E">
      <w:pPr>
        <w:rPr>
          <w:rFonts w:ascii="Arial" w:hAnsi="Arial" w:cs="Arial"/>
          <w:sz w:val="20"/>
          <w:lang w:val="en-US"/>
        </w:rPr>
      </w:pPr>
    </w:p>
    <w:p w14:paraId="0E49B9DB" w14:textId="2D4FDCED"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w:t>
      </w:r>
      <w:r w:rsidR="002E7F80">
        <w:rPr>
          <w:rFonts w:ascii="Arial" w:hAnsi="Arial" w:cs="Arial"/>
          <w:sz w:val="20"/>
          <w:lang w:val="en-US"/>
        </w:rPr>
        <w:t xml:space="preserve"> </w:t>
      </w:r>
      <w:r w:rsidRPr="002E7F80">
        <w:rPr>
          <w:rFonts w:ascii="Arial" w:hAnsi="Arial" w:cs="Arial"/>
          <w:sz w:val="20"/>
          <w:lang w:val="en-US"/>
        </w:rPr>
        <w:t>Contracting Authority</w:t>
      </w:r>
      <w:r w:rsidRPr="000E3899">
        <w:rPr>
          <w:rFonts w:ascii="Arial" w:hAnsi="Arial" w:cs="Arial"/>
          <w:sz w:val="20"/>
          <w:lang w:val="en-US"/>
        </w:rPr>
        <w:t xml:space="preserve"> </w:t>
      </w:r>
      <w:r w:rsidR="00910C58" w:rsidRPr="00910C58">
        <w:rPr>
          <w:rFonts w:ascii="Arial" w:hAnsi="Arial" w:cs="Arial"/>
          <w:sz w:val="20"/>
          <w:lang w:val="en-US"/>
        </w:rPr>
        <w:t>by e-mail to Procurement@nca.no</w:t>
      </w:r>
      <w:r w:rsidRPr="000E3899">
        <w:rPr>
          <w:rFonts w:ascii="Arial" w:hAnsi="Arial" w:cs="Arial"/>
          <w:sz w:val="20"/>
          <w:lang w:val="en-US"/>
        </w:rPr>
        <w:t xml:space="preserve"> latest within </w:t>
      </w:r>
      <w:r w:rsidRPr="002E7F80">
        <w:rPr>
          <w:rFonts w:ascii="Arial" w:hAnsi="Arial" w:cs="Arial"/>
          <w:sz w:val="20"/>
          <w:lang w:val="en-US"/>
        </w:rPr>
        <w:t>five</w:t>
      </w:r>
      <w:r w:rsidRPr="000E3899">
        <w:rPr>
          <w:rFonts w:ascii="Arial" w:hAnsi="Arial" w:cs="Arial"/>
          <w:sz w:val="20"/>
          <w:lang w:val="en-US"/>
        </w:rPr>
        <w:t xml:space="preserve"> working days from date of receipt.</w:t>
      </w:r>
    </w:p>
    <w:p w14:paraId="0E49B9DC"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0E49B9DD" w14:textId="77777777" w:rsidR="0034406E" w:rsidRPr="005C59E8" w:rsidRDefault="0034406E" w:rsidP="0034406E">
      <w:pPr>
        <w:jc w:val="center"/>
        <w:outlineLvl w:val="0"/>
        <w:rPr>
          <w:rFonts w:ascii="Arial" w:hAnsi="Arial" w:cs="Arial"/>
          <w:sz w:val="20"/>
          <w:szCs w:val="20"/>
          <w:lang w:val="en-GB"/>
        </w:rPr>
      </w:pPr>
    </w:p>
    <w:p w14:paraId="0E49B9DE"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78ED432A" w14:textId="52AD8227" w:rsidR="00580DB8" w:rsidRPr="00580DB8" w:rsidRDefault="00580DB8" w:rsidP="00580DB8">
      <w:pPr>
        <w:tabs>
          <w:tab w:val="left" w:pos="851"/>
          <w:tab w:val="left" w:pos="993"/>
        </w:tabs>
        <w:jc w:val="both"/>
        <w:rPr>
          <w:rFonts w:ascii="Arial" w:hAnsi="Arial" w:cs="Arial"/>
          <w:sz w:val="20"/>
          <w:szCs w:val="20"/>
          <w:lang w:val="en-GB"/>
        </w:rPr>
      </w:pPr>
      <w:r w:rsidRPr="00580DB8">
        <w:rPr>
          <w:rFonts w:ascii="Arial" w:hAnsi="Arial" w:cs="Arial"/>
          <w:sz w:val="20"/>
          <w:szCs w:val="20"/>
          <w:lang w:val="en-GB"/>
        </w:rPr>
        <w:t xml:space="preserve">The subject of the Contract is </w:t>
      </w:r>
      <w:r w:rsidR="00887476" w:rsidRPr="00887476">
        <w:rPr>
          <w:rFonts w:ascii="Arial" w:hAnsi="Arial" w:cs="Arial"/>
          <w:sz w:val="20"/>
          <w:szCs w:val="20"/>
          <w:lang w:val="en-GB"/>
        </w:rPr>
        <w:t>Prevention, Mitigation and Response to Child</w:t>
      </w:r>
      <w:r w:rsidR="008109AE">
        <w:rPr>
          <w:rFonts w:ascii="Arial" w:hAnsi="Arial" w:cs="Arial"/>
          <w:sz w:val="20"/>
          <w:szCs w:val="20"/>
          <w:lang w:val="en-GB"/>
        </w:rPr>
        <w:t>,</w:t>
      </w:r>
      <w:r w:rsidR="00887476" w:rsidRPr="00887476">
        <w:rPr>
          <w:rFonts w:ascii="Arial" w:hAnsi="Arial" w:cs="Arial"/>
          <w:sz w:val="20"/>
          <w:szCs w:val="20"/>
          <w:lang w:val="en-GB"/>
        </w:rPr>
        <w:t xml:space="preserve"> </w:t>
      </w:r>
      <w:r w:rsidR="008109AE" w:rsidRPr="00887476">
        <w:rPr>
          <w:rFonts w:ascii="Arial" w:hAnsi="Arial" w:cs="Arial"/>
          <w:sz w:val="20"/>
          <w:szCs w:val="20"/>
          <w:lang w:val="en-GB"/>
        </w:rPr>
        <w:t xml:space="preserve">Early </w:t>
      </w:r>
      <w:r w:rsidR="00887476" w:rsidRPr="00887476">
        <w:rPr>
          <w:rFonts w:ascii="Arial" w:hAnsi="Arial" w:cs="Arial"/>
          <w:sz w:val="20"/>
          <w:szCs w:val="20"/>
          <w:lang w:val="en-GB"/>
        </w:rPr>
        <w:t xml:space="preserve">and Forced Marriages in Humanitarian Settings </w:t>
      </w:r>
      <w:r w:rsidRPr="00580DB8">
        <w:rPr>
          <w:rFonts w:ascii="Arial" w:hAnsi="Arial" w:cs="Arial"/>
          <w:sz w:val="20"/>
          <w:szCs w:val="20"/>
          <w:lang w:val="en-GB"/>
        </w:rPr>
        <w:t>Consultant. The “Services” are described in the Terms of Reference and further specified in the Organisation and Methodology.</w:t>
      </w:r>
    </w:p>
    <w:p w14:paraId="0E49B9E9" w14:textId="77777777" w:rsidR="00117DFD" w:rsidRPr="005C59E8" w:rsidRDefault="00117DFD" w:rsidP="00117DFD">
      <w:pPr>
        <w:pStyle w:val="PlainText"/>
        <w:rPr>
          <w:rFonts w:ascii="Arial" w:hAnsi="Arial" w:cs="Arial"/>
          <w:lang w:val="en-GB"/>
        </w:rPr>
      </w:pPr>
    </w:p>
    <w:p w14:paraId="0E49B9EA"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74CF516E" w14:textId="77777777" w:rsidR="002E1DD5" w:rsidRDefault="002E1DD5" w:rsidP="002E1DD5">
      <w:pPr>
        <w:pStyle w:val="PlainText"/>
        <w:tabs>
          <w:tab w:val="left" w:pos="1260"/>
        </w:tabs>
        <w:rPr>
          <w:rFonts w:ascii="Arial" w:hAnsi="Arial" w:cs="Arial"/>
          <w:lang w:val="en-GB"/>
        </w:rPr>
      </w:pPr>
      <w:r>
        <w:rPr>
          <w:rFonts w:ascii="Arial" w:hAnsi="Arial" w:cs="Arial"/>
          <w:lang w:val="en-GB"/>
        </w:rPr>
        <w:t xml:space="preserve">The Contract shall commence after signature of this Contract by both </w:t>
      </w:r>
      <w:r w:rsidRPr="00143A87">
        <w:rPr>
          <w:rFonts w:ascii="Arial" w:hAnsi="Arial" w:cs="Arial"/>
          <w:lang w:val="en-GB"/>
        </w:rPr>
        <w:t>parties</w:t>
      </w:r>
      <w:r>
        <w:rPr>
          <w:rFonts w:ascii="Arial" w:hAnsi="Arial" w:cs="Arial"/>
          <w:lang w:val="en-GB"/>
        </w:rPr>
        <w:t xml:space="preserve">. </w:t>
      </w:r>
    </w:p>
    <w:p w14:paraId="0E49B9EF" w14:textId="77777777" w:rsidR="009E3A73" w:rsidRDefault="009E3A73" w:rsidP="009E3A73">
      <w:pPr>
        <w:ind w:left="567" w:hanging="567"/>
        <w:jc w:val="both"/>
        <w:outlineLvl w:val="0"/>
        <w:rPr>
          <w:rFonts w:ascii="Arial" w:hAnsi="Arial" w:cs="Arial"/>
          <w:b/>
          <w:sz w:val="20"/>
          <w:szCs w:val="20"/>
          <w:lang w:val="en-GB"/>
        </w:rPr>
      </w:pPr>
    </w:p>
    <w:p w14:paraId="0E49B9F0"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0E49B9F1" w14:textId="77777777"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0E49B9F2" w14:textId="77777777" w:rsidR="002734E1" w:rsidRPr="002734E1" w:rsidRDefault="002734E1" w:rsidP="002734E1">
      <w:pPr>
        <w:outlineLvl w:val="0"/>
        <w:rPr>
          <w:rFonts w:ascii="Arial" w:hAnsi="Arial" w:cs="Arial"/>
          <w:sz w:val="20"/>
          <w:szCs w:val="20"/>
          <w:lang w:val="en-GB"/>
        </w:rPr>
      </w:pPr>
    </w:p>
    <w:p w14:paraId="0E49B9FB"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0E49B9FE" w14:textId="4AFF5584"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6B4CCD" w:rsidRPr="00712AD1">
        <w:rPr>
          <w:rFonts w:ascii="Arial" w:hAnsi="Arial" w:cs="Arial"/>
          <w:lang w:val="en-GB"/>
        </w:rPr>
        <w:t xml:space="preserve">Organisation and Methodology, </w:t>
      </w:r>
      <w:r w:rsidR="00745A7A" w:rsidRPr="00712AD1">
        <w:rPr>
          <w:rFonts w:ascii="Arial" w:hAnsi="Arial" w:cs="Arial"/>
          <w:lang w:val="en-GB"/>
        </w:rPr>
        <w:t>A</w:t>
      </w:r>
      <w:r w:rsidR="006B4CCD" w:rsidRPr="00712AD1">
        <w:rPr>
          <w:rFonts w:ascii="Arial" w:hAnsi="Arial" w:cs="Arial"/>
          <w:lang w:val="en-GB"/>
        </w:rPr>
        <w:t xml:space="preserve">nnex </w:t>
      </w:r>
      <w:r w:rsidR="00745A7A" w:rsidRPr="00712AD1">
        <w:rPr>
          <w:rFonts w:ascii="Arial" w:hAnsi="Arial" w:cs="Arial"/>
          <w:lang w:val="en-GB"/>
        </w:rPr>
        <w:t>2</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p>
    <w:p w14:paraId="0E49B9FF" w14:textId="77777777" w:rsidR="00092CEC" w:rsidRDefault="00092CEC" w:rsidP="00092CEC">
      <w:pPr>
        <w:pStyle w:val="PlainText"/>
        <w:ind w:left="1304"/>
        <w:rPr>
          <w:rFonts w:ascii="Arial" w:hAnsi="Arial" w:cs="Arial"/>
          <w:lang w:val="en-GB"/>
        </w:rPr>
      </w:pPr>
    </w:p>
    <w:p w14:paraId="0E49BA00"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0E49BA01" w14:textId="77777777" w:rsidR="00092CEC" w:rsidRDefault="00092CEC" w:rsidP="00092CEC">
      <w:pPr>
        <w:pStyle w:val="PlainText"/>
        <w:rPr>
          <w:rFonts w:ascii="Arial" w:hAnsi="Arial" w:cs="Arial"/>
          <w:lang w:val="en-GB"/>
        </w:rPr>
      </w:pPr>
    </w:p>
    <w:p w14:paraId="0E49BA02"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0E49BA03" w14:textId="77777777" w:rsidR="00092CEC" w:rsidRDefault="00092CEC" w:rsidP="00092CEC">
      <w:pPr>
        <w:pStyle w:val="PlainText"/>
        <w:rPr>
          <w:rFonts w:ascii="Arial" w:hAnsi="Arial" w:cs="Arial"/>
          <w:lang w:val="en-GB"/>
        </w:rPr>
      </w:pPr>
    </w:p>
    <w:p w14:paraId="0E49BA04"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0E49BA05" w14:textId="77777777" w:rsidR="00092CEC" w:rsidRDefault="00092CEC" w:rsidP="00092CEC">
      <w:pPr>
        <w:ind w:left="1304"/>
        <w:outlineLvl w:val="0"/>
        <w:rPr>
          <w:rFonts w:ascii="Arial" w:hAnsi="Arial" w:cs="Arial"/>
          <w:sz w:val="20"/>
          <w:szCs w:val="20"/>
          <w:lang w:val="en-GB"/>
        </w:rPr>
      </w:pPr>
    </w:p>
    <w:p w14:paraId="0E49BA06"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0E49BA08" w14:textId="5C19983C" w:rsidR="00A323A7" w:rsidRPr="003F5523" w:rsidRDefault="00A323A7" w:rsidP="00D1481A">
      <w:pPr>
        <w:jc w:val="both"/>
        <w:rPr>
          <w:rFonts w:ascii="Arial" w:hAnsi="Arial" w:cs="Arial"/>
          <w:bCs/>
          <w:sz w:val="20"/>
          <w:szCs w:val="20"/>
          <w:lang w:val="en-GB"/>
        </w:rPr>
      </w:pPr>
      <w:r w:rsidRPr="003F552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00613DD6">
        <w:rPr>
          <w:rFonts w:ascii="Arial" w:hAnsi="Arial" w:cs="Arial"/>
          <w:sz w:val="20"/>
          <w:szCs w:val="20"/>
          <w:lang w:val="en-GB"/>
        </w:rPr>
        <w:t>NOK/USD/EUR</w:t>
      </w:r>
      <w:r w:rsidR="00613DD6" w:rsidRPr="003F5523">
        <w:rPr>
          <w:rFonts w:ascii="Arial" w:hAnsi="Arial" w:cs="Arial"/>
          <w:sz w:val="20"/>
          <w:szCs w:val="20"/>
          <w:lang w:val="en-GB"/>
        </w:rPr>
        <w:t xml:space="preserve"> </w:t>
      </w:r>
      <w:r w:rsidRPr="00820D13">
        <w:rPr>
          <w:rFonts w:ascii="Arial" w:hAnsi="Arial" w:cs="Arial"/>
          <w:sz w:val="20"/>
          <w:szCs w:val="20"/>
          <w:highlight w:val="yellow"/>
          <w:lang w:val="en-GB"/>
        </w:rPr>
        <w:t>&lt;insert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0E49BA2A" w14:textId="77777777" w:rsidR="00A323A7" w:rsidRDefault="00A323A7" w:rsidP="004E7BA9">
      <w:pPr>
        <w:pStyle w:val="PlainText"/>
        <w:rPr>
          <w:rFonts w:ascii="Arial" w:hAnsi="Arial" w:cs="Arial"/>
          <w:lang w:val="en-GB"/>
        </w:rPr>
      </w:pPr>
    </w:p>
    <w:p w14:paraId="0E49BA2C" w14:textId="77777777" w:rsidR="00940CC9" w:rsidRDefault="00940CC9" w:rsidP="00F56003">
      <w:pPr>
        <w:ind w:left="1304"/>
        <w:jc w:val="both"/>
        <w:rPr>
          <w:rFonts w:ascii="Arial" w:hAnsi="Arial" w:cs="Arial"/>
          <w:b/>
          <w:sz w:val="20"/>
          <w:szCs w:val="20"/>
          <w:lang w:val="en-GB"/>
        </w:rPr>
      </w:pPr>
    </w:p>
    <w:p w14:paraId="0E49BA33"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Reporting </w:t>
      </w:r>
    </w:p>
    <w:p w14:paraId="0E49BA34" w14:textId="77777777" w:rsidR="00C36215" w:rsidRDefault="008B2AB5" w:rsidP="00D1481A">
      <w:pPr>
        <w:pStyle w:val="PlainText"/>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p>
    <w:p w14:paraId="0E49BA35" w14:textId="77777777" w:rsidR="00075FA2" w:rsidRDefault="00075FA2" w:rsidP="00075FA2">
      <w:pPr>
        <w:pStyle w:val="PlainText"/>
        <w:ind w:left="1304"/>
        <w:rPr>
          <w:rFonts w:ascii="Arial" w:hAnsi="Arial" w:cs="Arial"/>
          <w:lang w:val="en-GB"/>
        </w:rPr>
      </w:pPr>
    </w:p>
    <w:p w14:paraId="0E49BA36"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0E49BA37" w14:textId="07FEE0B0"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323B55">
        <w:rPr>
          <w:rFonts w:ascii="Arial" w:hAnsi="Arial" w:cs="Arial"/>
          <w:sz w:val="20"/>
          <w:szCs w:val="20"/>
          <w:lang w:val="en-GB"/>
        </w:rPr>
        <w:t xml:space="preserve">NOK/USD/EUR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0E49BA38" w14:textId="77777777" w:rsidR="004D6BFD" w:rsidRPr="005C59E8" w:rsidRDefault="004D6BFD" w:rsidP="004D6BFD">
      <w:pPr>
        <w:jc w:val="both"/>
        <w:rPr>
          <w:rFonts w:ascii="Arial" w:hAnsi="Arial" w:cs="Arial"/>
          <w:sz w:val="20"/>
          <w:szCs w:val="20"/>
          <w:lang w:val="en-GB"/>
        </w:rPr>
      </w:pPr>
    </w:p>
    <w:p w14:paraId="0E49BA39"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E49BA3A"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E49BA3B"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E49BA3C"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E49BA3D"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0E49BA3E" w14:textId="77777777" w:rsidR="004D6BFD" w:rsidRDefault="004D6BFD" w:rsidP="005E218A">
      <w:pPr>
        <w:ind w:left="1304"/>
        <w:jc w:val="both"/>
        <w:rPr>
          <w:rFonts w:ascii="Arial" w:hAnsi="Arial" w:cs="Arial"/>
          <w:sz w:val="20"/>
          <w:szCs w:val="20"/>
          <w:highlight w:val="lightGray"/>
          <w:lang w:val="en-GB"/>
        </w:rPr>
      </w:pPr>
    </w:p>
    <w:p w14:paraId="0C151D69" w14:textId="77777777" w:rsidR="00681412" w:rsidRPr="00B629E9" w:rsidRDefault="00681412" w:rsidP="00681412">
      <w:pPr>
        <w:jc w:val="both"/>
        <w:rPr>
          <w:rFonts w:ascii="Arial" w:hAnsi="Arial" w:cs="Arial"/>
          <w:sz w:val="20"/>
          <w:szCs w:val="20"/>
          <w:lang w:val="en-GB"/>
        </w:rPr>
      </w:pPr>
      <w:r w:rsidRPr="00B629E9">
        <w:rPr>
          <w:rFonts w:ascii="Arial" w:hAnsi="Arial" w:cs="Arial"/>
          <w:sz w:val="20"/>
          <w:szCs w:val="20"/>
          <w:lang w:val="en-GB"/>
        </w:rPr>
        <w:t xml:space="preserve">Payment will be made by the Contracting Authority within </w:t>
      </w:r>
      <w:r w:rsidRPr="003F621A">
        <w:rPr>
          <w:rFonts w:ascii="Arial" w:hAnsi="Arial" w:cs="Arial"/>
          <w:sz w:val="20"/>
          <w:szCs w:val="20"/>
          <w:lang w:val="en-GB"/>
        </w:rPr>
        <w:t>30</w:t>
      </w:r>
      <w:r w:rsidRPr="00B629E9">
        <w:rPr>
          <w:rFonts w:ascii="Arial" w:hAnsi="Arial" w:cs="Arial"/>
          <w:sz w:val="20"/>
          <w:szCs w:val="20"/>
          <w:lang w:val="en-GB"/>
        </w:rPr>
        <w:t xml:space="preserve"> days from approval by the Contracting Authority and receipt of the </w:t>
      </w:r>
      <w:r>
        <w:rPr>
          <w:rFonts w:ascii="Arial" w:hAnsi="Arial" w:cs="Arial"/>
          <w:sz w:val="20"/>
          <w:szCs w:val="20"/>
          <w:lang w:val="en-GB"/>
        </w:rPr>
        <w:t>Contractor</w:t>
      </w:r>
      <w:r w:rsidRPr="00B629E9">
        <w:rPr>
          <w:rFonts w:ascii="Arial" w:hAnsi="Arial" w:cs="Arial"/>
          <w:sz w:val="20"/>
          <w:szCs w:val="20"/>
          <w:lang w:val="en-GB"/>
        </w:rPr>
        <w:t>’s invoice</w:t>
      </w:r>
      <w:r>
        <w:rPr>
          <w:rFonts w:ascii="Arial" w:hAnsi="Arial" w:cs="Arial"/>
          <w:sz w:val="20"/>
          <w:szCs w:val="20"/>
          <w:lang w:val="en-GB"/>
        </w:rPr>
        <w:t xml:space="preserve"> based on achieved deliverables</w:t>
      </w:r>
      <w:r w:rsidRPr="00B629E9">
        <w:rPr>
          <w:rFonts w:ascii="Arial" w:hAnsi="Arial" w:cs="Arial"/>
          <w:sz w:val="20"/>
          <w:szCs w:val="20"/>
          <w:lang w:val="en-GB"/>
        </w:rPr>
        <w:t>.</w:t>
      </w:r>
    </w:p>
    <w:p w14:paraId="0E49BA40" w14:textId="77777777" w:rsidR="005E218A" w:rsidRDefault="005E218A" w:rsidP="008B2AB5">
      <w:pPr>
        <w:ind w:left="1304"/>
        <w:jc w:val="both"/>
        <w:rPr>
          <w:rFonts w:ascii="Arial" w:hAnsi="Arial" w:cs="Arial"/>
          <w:sz w:val="20"/>
          <w:szCs w:val="20"/>
          <w:highlight w:val="lightGray"/>
          <w:lang w:val="en-GB"/>
        </w:rPr>
      </w:pPr>
    </w:p>
    <w:p w14:paraId="0E49BA48" w14:textId="4D49DA97" w:rsidR="008B2AB5" w:rsidRDefault="008B2AB5" w:rsidP="00D1481A">
      <w:pPr>
        <w:jc w:val="both"/>
        <w:rPr>
          <w:rFonts w:ascii="Arial" w:hAnsi="Arial" w:cs="Arial"/>
          <w:sz w:val="20"/>
          <w:szCs w:val="20"/>
          <w:lang w:val="en-GB"/>
        </w:rPr>
      </w:pPr>
      <w:r w:rsidRPr="00C42951">
        <w:rPr>
          <w:rFonts w:ascii="Arial" w:hAnsi="Arial" w:cs="Arial"/>
          <w:sz w:val="20"/>
          <w:szCs w:val="20"/>
          <w:lang w:val="en-GB"/>
        </w:rPr>
        <w:t xml:space="preserve">The </w:t>
      </w:r>
      <w:r w:rsidR="00ED4939" w:rsidRPr="00C42951">
        <w:rPr>
          <w:rFonts w:ascii="Arial" w:hAnsi="Arial" w:cs="Arial"/>
          <w:sz w:val="20"/>
          <w:szCs w:val="20"/>
          <w:lang w:val="en-GB"/>
        </w:rPr>
        <w:t xml:space="preserve">last instalment of </w:t>
      </w:r>
      <w:r w:rsidR="00A65E30">
        <w:rPr>
          <w:rFonts w:ascii="Arial" w:hAnsi="Arial" w:cs="Arial"/>
          <w:sz w:val="20"/>
          <w:szCs w:val="20"/>
          <w:lang w:val="en-GB"/>
        </w:rPr>
        <w:t xml:space="preserve">NOK/USD/EUR </w:t>
      </w:r>
      <w:r w:rsidRPr="00C42951">
        <w:rPr>
          <w:rFonts w:ascii="Arial" w:hAnsi="Arial" w:cs="Arial"/>
          <w:sz w:val="20"/>
          <w:szCs w:val="20"/>
          <w:lang w:val="en-GB"/>
        </w:rPr>
        <w:t xml:space="preserve">will be paid within </w:t>
      </w:r>
      <w:r w:rsidRPr="00A65E30">
        <w:rPr>
          <w:rFonts w:ascii="Arial" w:hAnsi="Arial" w:cs="Arial"/>
          <w:sz w:val="20"/>
          <w:szCs w:val="20"/>
          <w:lang w:val="en-GB"/>
        </w:rPr>
        <w:t>30</w:t>
      </w:r>
      <w:r w:rsidR="00C42951">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w:t>
      </w:r>
      <w:r w:rsidR="00FA094B" w:rsidRPr="00C42951">
        <w:rPr>
          <w:rFonts w:ascii="Arial" w:hAnsi="Arial" w:cs="Arial"/>
          <w:sz w:val="20"/>
          <w:szCs w:val="20"/>
          <w:lang w:val="en-GB"/>
        </w:rPr>
        <w:t>Authority</w:t>
      </w:r>
      <w:r w:rsidRPr="00C42951">
        <w:rPr>
          <w:rFonts w:ascii="Arial" w:hAnsi="Arial" w:cs="Arial"/>
          <w:sz w:val="20"/>
          <w:szCs w:val="20"/>
          <w:lang w:val="en-GB"/>
        </w:rPr>
        <w:t xml:space="preserve"> in accordance with article 25 of the </w:t>
      </w:r>
      <w:r w:rsidR="005151E6" w:rsidRPr="00C42951">
        <w:rPr>
          <w:rFonts w:ascii="Arial" w:hAnsi="Arial" w:cs="Arial"/>
          <w:sz w:val="20"/>
          <w:szCs w:val="20"/>
          <w:lang w:val="en-GB"/>
        </w:rPr>
        <w:t>General Terms and Conditions</w:t>
      </w:r>
      <w:r w:rsidRPr="00C42951">
        <w:rPr>
          <w:rFonts w:ascii="Arial" w:hAnsi="Arial" w:cs="Arial"/>
          <w:sz w:val="20"/>
          <w:szCs w:val="20"/>
          <w:lang w:val="en-GB"/>
        </w:rPr>
        <w:t xml:space="preserve"> </w:t>
      </w:r>
      <w:r w:rsidR="00B70591" w:rsidRPr="00C42951">
        <w:rPr>
          <w:rFonts w:ascii="Arial" w:hAnsi="Arial" w:cs="Arial"/>
          <w:sz w:val="20"/>
          <w:szCs w:val="20"/>
          <w:lang w:val="en-GB"/>
        </w:rPr>
        <w:t xml:space="preserve">for Service Contracts </w:t>
      </w:r>
      <w:r w:rsidRPr="00C42951">
        <w:rPr>
          <w:rFonts w:ascii="Arial" w:hAnsi="Arial" w:cs="Arial"/>
          <w:sz w:val="20"/>
          <w:szCs w:val="20"/>
          <w:lang w:val="en-GB"/>
        </w:rPr>
        <w:t xml:space="preserve">and receipt of the </w:t>
      </w:r>
      <w:r w:rsidR="00947FE0">
        <w:rPr>
          <w:rFonts w:ascii="Arial" w:hAnsi="Arial" w:cs="Arial"/>
          <w:sz w:val="20"/>
          <w:szCs w:val="20"/>
          <w:lang w:val="en-GB"/>
        </w:rPr>
        <w:t>Contractor</w:t>
      </w:r>
      <w:r w:rsidRPr="00C42951">
        <w:rPr>
          <w:rFonts w:ascii="Arial" w:hAnsi="Arial" w:cs="Arial"/>
          <w:sz w:val="20"/>
          <w:szCs w:val="20"/>
          <w:lang w:val="en-GB"/>
        </w:rPr>
        <w:t>s final invoice (one original and 2 copies</w:t>
      </w:r>
      <w:r w:rsidR="001D6511">
        <w:rPr>
          <w:rFonts w:ascii="Arial" w:hAnsi="Arial" w:cs="Arial"/>
          <w:sz w:val="20"/>
          <w:szCs w:val="20"/>
          <w:lang w:val="en-GB"/>
        </w:rPr>
        <w:t>)</w:t>
      </w:r>
      <w:r w:rsidR="00DC5F9C" w:rsidRPr="00C42951">
        <w:rPr>
          <w:rFonts w:ascii="Arial" w:hAnsi="Arial" w:cs="Arial"/>
          <w:sz w:val="20"/>
          <w:szCs w:val="20"/>
          <w:lang w:val="en-GB"/>
        </w:rPr>
        <w:t>.</w:t>
      </w:r>
      <w:r w:rsidR="0001276F" w:rsidRPr="00C42951">
        <w:rPr>
          <w:rFonts w:ascii="Arial" w:hAnsi="Arial" w:cs="Arial"/>
          <w:b/>
          <w:sz w:val="20"/>
          <w:szCs w:val="22"/>
          <w:lang w:val="en-GB"/>
        </w:rPr>
        <w:t xml:space="preserve"> </w:t>
      </w:r>
    </w:p>
    <w:p w14:paraId="0E49BA4A" w14:textId="77777777" w:rsidR="00543AD0" w:rsidRDefault="00543AD0" w:rsidP="00543AD0">
      <w:pPr>
        <w:jc w:val="both"/>
        <w:rPr>
          <w:rFonts w:ascii="Arial" w:hAnsi="Arial" w:cs="Arial"/>
          <w:sz w:val="20"/>
          <w:szCs w:val="20"/>
          <w:lang w:val="en-GB"/>
        </w:rPr>
      </w:pPr>
    </w:p>
    <w:p w14:paraId="0E49BA4B" w14:textId="77777777" w:rsidR="008B2AB5" w:rsidRPr="005C59E8" w:rsidRDefault="008B2AB5" w:rsidP="001F5D3F">
      <w:pPr>
        <w:numPr>
          <w:ilvl w:val="0"/>
          <w:numId w:val="13"/>
        </w:numPr>
        <w:jc w:val="both"/>
        <w:rPr>
          <w:rFonts w:ascii="Arial" w:hAnsi="Arial" w:cs="Arial"/>
          <w:b/>
          <w:sz w:val="20"/>
          <w:szCs w:val="20"/>
          <w:lang w:val="en-GB"/>
        </w:rPr>
      </w:pPr>
      <w:r w:rsidRPr="005C59E8">
        <w:rPr>
          <w:rFonts w:ascii="Arial" w:hAnsi="Arial" w:cs="Arial"/>
          <w:b/>
          <w:sz w:val="20"/>
          <w:szCs w:val="20"/>
          <w:lang w:val="en-GB"/>
        </w:rPr>
        <w:lastRenderedPageBreak/>
        <w:t>Tax and social contributions</w:t>
      </w:r>
    </w:p>
    <w:p w14:paraId="0E49BA4C" w14:textId="77777777" w:rsidR="008B2AB5" w:rsidRPr="005C59E8" w:rsidRDefault="008B2AB5" w:rsidP="00D1481A">
      <w:pPr>
        <w:pStyle w:val="BodyText"/>
      </w:pPr>
      <w:r w:rsidRPr="005C59E8">
        <w:t xml:space="preserve">The Contracting Authority shall have no obligation or responsibility in connection with taxes or levies payable by the </w:t>
      </w:r>
      <w:r w:rsidR="00947FE0">
        <w:t>Contractor</w:t>
      </w:r>
      <w:r w:rsidRPr="005C59E8">
        <w:t xml:space="preserve"> in its country of establishment or in the beneficiary country in connection with its performance of this Contract.</w:t>
      </w:r>
    </w:p>
    <w:p w14:paraId="0E49BA4D" w14:textId="77777777" w:rsidR="008B2AB5" w:rsidRPr="005C59E8" w:rsidRDefault="008B2AB5" w:rsidP="008B2AB5">
      <w:pPr>
        <w:pStyle w:val="PlainText"/>
        <w:rPr>
          <w:rFonts w:ascii="Arial" w:hAnsi="Arial" w:cs="Arial"/>
          <w:lang w:val="en-GB"/>
        </w:rPr>
      </w:pPr>
    </w:p>
    <w:p w14:paraId="0E49BA4F" w14:textId="77777777" w:rsidR="002D7E1C" w:rsidRPr="005C59E8" w:rsidRDefault="002D7E1C" w:rsidP="00542A50">
      <w:pPr>
        <w:spacing w:after="120"/>
        <w:rPr>
          <w:rFonts w:ascii="Arial" w:hAnsi="Arial" w:cs="Arial"/>
          <w:sz w:val="20"/>
          <w:szCs w:val="20"/>
          <w:lang w:val="en-GB"/>
        </w:rPr>
      </w:pPr>
    </w:p>
    <w:p w14:paraId="0E49BA50" w14:textId="77777777" w:rsidR="00542A50" w:rsidRPr="001F5D3F" w:rsidRDefault="00542A50" w:rsidP="001F5D3F">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0E49BA51"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0E49BA52" w14:textId="77777777" w:rsidR="00542A50" w:rsidRDefault="00542A50" w:rsidP="00542A50">
      <w:pPr>
        <w:ind w:left="567" w:hanging="567"/>
        <w:jc w:val="both"/>
        <w:rPr>
          <w:rFonts w:ascii="Arial" w:hAnsi="Arial" w:cs="Arial"/>
          <w:sz w:val="20"/>
          <w:szCs w:val="20"/>
          <w:lang w:val="en-GB"/>
        </w:rPr>
      </w:pPr>
    </w:p>
    <w:p w14:paraId="0E49BA53"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0E49BA54"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0E49BA55" w14:textId="57CF3678" w:rsidR="008B2AB5" w:rsidRPr="00FC13F1" w:rsidRDefault="00D141CC" w:rsidP="00752561">
      <w:pPr>
        <w:numPr>
          <w:ilvl w:val="0"/>
          <w:numId w:val="14"/>
        </w:numPr>
        <w:jc w:val="both"/>
        <w:rPr>
          <w:rFonts w:ascii="Arial" w:hAnsi="Arial" w:cs="Arial"/>
          <w:sz w:val="20"/>
          <w:szCs w:val="20"/>
          <w:lang w:val="en-GB"/>
        </w:rPr>
      </w:pPr>
      <w:r w:rsidRPr="00FC13F1">
        <w:rPr>
          <w:rFonts w:ascii="Arial" w:hAnsi="Arial" w:cs="Arial"/>
          <w:sz w:val="20"/>
          <w:szCs w:val="20"/>
          <w:lang w:val="en-GB"/>
        </w:rPr>
        <w:t>Organisation</w:t>
      </w:r>
      <w:r w:rsidR="008B2AB5" w:rsidRPr="00FC13F1">
        <w:rPr>
          <w:rFonts w:ascii="Arial" w:hAnsi="Arial" w:cs="Arial"/>
          <w:sz w:val="20"/>
          <w:szCs w:val="20"/>
          <w:lang w:val="en-GB"/>
        </w:rPr>
        <w:t xml:space="preserve"> and Methodology</w:t>
      </w:r>
      <w:r w:rsidR="00382C23" w:rsidRPr="00FC13F1">
        <w:rPr>
          <w:rFonts w:ascii="Arial" w:hAnsi="Arial" w:cs="Arial"/>
          <w:sz w:val="20"/>
          <w:szCs w:val="20"/>
          <w:lang w:val="en-GB"/>
        </w:rPr>
        <w:t xml:space="preserve"> (</w:t>
      </w:r>
      <w:r w:rsidR="003E560A" w:rsidRPr="00FC13F1">
        <w:rPr>
          <w:rFonts w:ascii="Arial" w:hAnsi="Arial" w:cs="Arial"/>
          <w:sz w:val="20"/>
          <w:szCs w:val="20"/>
          <w:lang w:val="en-GB"/>
        </w:rPr>
        <w:t>Annex 2</w:t>
      </w:r>
      <w:r w:rsidR="00382C23" w:rsidRPr="00FC13F1">
        <w:rPr>
          <w:rFonts w:ascii="Arial" w:hAnsi="Arial" w:cs="Arial"/>
          <w:sz w:val="20"/>
          <w:szCs w:val="20"/>
          <w:lang w:val="en-GB"/>
        </w:rPr>
        <w:t>)</w:t>
      </w:r>
    </w:p>
    <w:p w14:paraId="0E49BA56"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0E49BA57" w14:textId="77777777" w:rsidR="008B2AB5" w:rsidRDefault="005917C4" w:rsidP="001F5D3F">
      <w:pPr>
        <w:numPr>
          <w:ilvl w:val="0"/>
          <w:numId w:val="14"/>
        </w:numPr>
        <w:jc w:val="both"/>
        <w:rPr>
          <w:rFonts w:ascii="Arial" w:hAnsi="Arial" w:cs="Arial"/>
          <w:sz w:val="20"/>
          <w:szCs w:val="20"/>
          <w:lang w:val="en-GB"/>
        </w:rPr>
      </w:pPr>
      <w:r>
        <w:rPr>
          <w:rFonts w:ascii="Arial" w:hAnsi="Arial" w:cs="Arial"/>
          <w:sz w:val="20"/>
          <w:szCs w:val="20"/>
          <w:lang w:val="en-GB"/>
        </w:rPr>
        <w:t>Proposal Submission F</w:t>
      </w:r>
      <w:r w:rsidR="005F2FD1">
        <w:rPr>
          <w:rFonts w:ascii="Arial" w:hAnsi="Arial" w:cs="Arial"/>
          <w:sz w:val="20"/>
          <w:szCs w:val="20"/>
          <w:lang w:val="en-GB"/>
        </w:rPr>
        <w:t>orm</w:t>
      </w:r>
      <w:r w:rsidR="003E560A">
        <w:rPr>
          <w:rFonts w:ascii="Arial" w:hAnsi="Arial" w:cs="Arial"/>
          <w:sz w:val="20"/>
          <w:szCs w:val="20"/>
          <w:lang w:val="en-GB"/>
        </w:rPr>
        <w:t xml:space="preserve"> </w:t>
      </w:r>
      <w:r w:rsidR="00382C23">
        <w:rPr>
          <w:rFonts w:ascii="Arial" w:hAnsi="Arial" w:cs="Arial"/>
          <w:sz w:val="20"/>
          <w:szCs w:val="20"/>
          <w:lang w:val="en-GB"/>
        </w:rPr>
        <w:t>(</w:t>
      </w:r>
      <w:r w:rsidR="003E560A">
        <w:rPr>
          <w:rFonts w:ascii="Arial" w:hAnsi="Arial" w:cs="Arial"/>
          <w:sz w:val="20"/>
          <w:szCs w:val="20"/>
          <w:lang w:val="en-GB"/>
        </w:rPr>
        <w:t>Annex 3</w:t>
      </w:r>
      <w:r w:rsidR="00382C23">
        <w:rPr>
          <w:rFonts w:ascii="Arial" w:hAnsi="Arial" w:cs="Arial"/>
          <w:sz w:val="20"/>
          <w:szCs w:val="20"/>
          <w:lang w:val="en-GB"/>
        </w:rPr>
        <w:t>)</w:t>
      </w:r>
    </w:p>
    <w:p w14:paraId="0E49BA58" w14:textId="77777777" w:rsidR="008B2AB5" w:rsidRDefault="005151E6" w:rsidP="001F5D3F">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008B2AB5" w:rsidRPr="005C59E8">
        <w:rPr>
          <w:rFonts w:ascii="Arial" w:hAnsi="Arial" w:cs="Arial"/>
          <w:sz w:val="20"/>
          <w:szCs w:val="20"/>
          <w:lang w:val="en-GB"/>
        </w:rPr>
        <w:t xml:space="preserve"> for Service Contracts </w:t>
      </w:r>
      <w:r w:rsidR="00E8788F">
        <w:rPr>
          <w:rFonts w:ascii="Arial" w:hAnsi="Arial" w:cs="Arial"/>
          <w:sz w:val="20"/>
          <w:szCs w:val="20"/>
          <w:lang w:val="en-GB"/>
        </w:rPr>
        <w:t xml:space="preserve">- </w:t>
      </w:r>
      <w:r w:rsidR="0087594A">
        <w:rPr>
          <w:rFonts w:ascii="Arial" w:hAnsi="Arial" w:cs="Arial"/>
          <w:sz w:val="20"/>
          <w:szCs w:val="20"/>
          <w:lang w:val="en-GB"/>
        </w:rPr>
        <w:t>(</w:t>
      </w:r>
      <w:r w:rsidR="003E560A">
        <w:rPr>
          <w:rFonts w:ascii="Arial" w:hAnsi="Arial" w:cs="Arial"/>
          <w:sz w:val="20"/>
          <w:szCs w:val="20"/>
          <w:lang w:val="en-GB"/>
        </w:rPr>
        <w:t>Annex 4</w:t>
      </w:r>
      <w:r w:rsidR="0087594A">
        <w:rPr>
          <w:rFonts w:ascii="Arial" w:hAnsi="Arial" w:cs="Arial"/>
          <w:sz w:val="20"/>
          <w:szCs w:val="20"/>
          <w:lang w:val="en-GB"/>
        </w:rPr>
        <w:t>)</w:t>
      </w:r>
    </w:p>
    <w:p w14:paraId="0E49BA59" w14:textId="77777777" w:rsidR="003E560A" w:rsidRPr="005C59E8" w:rsidRDefault="003E560A" w:rsidP="001F5D3F">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87594A">
        <w:rPr>
          <w:rFonts w:ascii="Arial" w:hAnsi="Arial" w:cs="Arial"/>
          <w:sz w:val="20"/>
          <w:szCs w:val="20"/>
          <w:lang w:val="en-GB"/>
        </w:rPr>
        <w:t xml:space="preserve"> (</w:t>
      </w:r>
      <w:r>
        <w:rPr>
          <w:rFonts w:ascii="Arial" w:hAnsi="Arial" w:cs="Arial"/>
          <w:sz w:val="20"/>
          <w:szCs w:val="20"/>
          <w:lang w:val="en-GB"/>
        </w:rPr>
        <w:t>Annex 5</w:t>
      </w:r>
      <w:r w:rsidR="0087594A">
        <w:rPr>
          <w:rFonts w:ascii="Arial" w:hAnsi="Arial" w:cs="Arial"/>
          <w:sz w:val="20"/>
          <w:szCs w:val="20"/>
          <w:lang w:val="en-GB"/>
        </w:rPr>
        <w:t>)</w:t>
      </w:r>
    </w:p>
    <w:p w14:paraId="0E49BA5A" w14:textId="77777777" w:rsidR="008B2AB5" w:rsidRPr="005C59E8" w:rsidRDefault="008B2AB5" w:rsidP="00542A50">
      <w:pPr>
        <w:ind w:left="567" w:hanging="567"/>
        <w:jc w:val="both"/>
        <w:rPr>
          <w:rFonts w:ascii="Arial" w:hAnsi="Arial" w:cs="Arial"/>
          <w:sz w:val="20"/>
          <w:szCs w:val="20"/>
          <w:lang w:val="en-GB"/>
        </w:rPr>
      </w:pPr>
    </w:p>
    <w:p w14:paraId="0E49BA5B"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0E49BA5C" w14:textId="77777777" w:rsidR="00542A50" w:rsidRDefault="00542A50" w:rsidP="00542A50">
      <w:pPr>
        <w:ind w:left="1304"/>
        <w:jc w:val="both"/>
        <w:outlineLvl w:val="0"/>
        <w:rPr>
          <w:rFonts w:ascii="Arial" w:hAnsi="Arial" w:cs="Arial"/>
          <w:sz w:val="20"/>
          <w:szCs w:val="20"/>
          <w:lang w:val="en-GB"/>
        </w:rPr>
      </w:pPr>
    </w:p>
    <w:p w14:paraId="0E49BA5D" w14:textId="77777777" w:rsidR="00414652" w:rsidRDefault="00414652"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0E49BA5E" w14:textId="106079BF"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w:t>
      </w:r>
      <w:r w:rsidR="00FA502A">
        <w:rPr>
          <w:rFonts w:ascii="Arial" w:hAnsi="Arial" w:cs="Arial"/>
          <w:lang w:val="en-GB"/>
        </w:rPr>
        <w:t xml:space="preserve">Oxford </w:t>
      </w:r>
      <w:r>
        <w:rPr>
          <w:rFonts w:ascii="Arial" w:hAnsi="Arial" w:cs="Arial"/>
          <w:lang w:val="en-GB"/>
        </w:rPr>
        <w:t xml:space="preserve">English. </w:t>
      </w:r>
    </w:p>
    <w:p w14:paraId="0E49BA5F" w14:textId="77777777" w:rsidR="00414652" w:rsidRPr="005C59E8" w:rsidRDefault="00414652" w:rsidP="00542A50">
      <w:pPr>
        <w:ind w:left="1304"/>
        <w:jc w:val="both"/>
        <w:outlineLvl w:val="0"/>
        <w:rPr>
          <w:rFonts w:ascii="Arial" w:hAnsi="Arial" w:cs="Arial"/>
          <w:sz w:val="20"/>
          <w:szCs w:val="20"/>
          <w:lang w:val="en-GB"/>
        </w:rPr>
      </w:pPr>
    </w:p>
    <w:p w14:paraId="0E49BA60" w14:textId="77777777" w:rsidR="008B2AB5" w:rsidRPr="00BA1D84" w:rsidRDefault="008B2AB5" w:rsidP="001F5D3F">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0E49BA61"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s.</w:t>
      </w:r>
    </w:p>
    <w:p w14:paraId="0E49BA62" w14:textId="77777777" w:rsidR="00F936CA" w:rsidRDefault="00F936CA" w:rsidP="008B2AB5">
      <w:pPr>
        <w:ind w:left="1304"/>
        <w:jc w:val="both"/>
        <w:rPr>
          <w:rFonts w:ascii="Arial" w:hAnsi="Arial" w:cs="Arial"/>
          <w:sz w:val="20"/>
          <w:szCs w:val="22"/>
          <w:lang w:val="en-GB"/>
        </w:rPr>
      </w:pPr>
    </w:p>
    <w:p w14:paraId="0E49BA63" w14:textId="77777777" w:rsidR="00F936CA" w:rsidRDefault="00F936CA"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0E49BA64"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0E49BA65" w14:textId="77777777" w:rsidR="00752561" w:rsidRPr="00752561" w:rsidRDefault="00752561" w:rsidP="00752561">
      <w:pPr>
        <w:jc w:val="both"/>
        <w:outlineLvl w:val="0"/>
        <w:rPr>
          <w:rFonts w:ascii="Arial" w:hAnsi="Arial" w:cs="Arial"/>
          <w:b/>
          <w:sz w:val="20"/>
          <w:szCs w:val="20"/>
          <w:lang w:val="en-GB"/>
        </w:rPr>
      </w:pPr>
    </w:p>
    <w:p w14:paraId="0E49BA6B" w14:textId="77777777" w:rsidR="00554E89" w:rsidRPr="006360B5" w:rsidRDefault="006360B5" w:rsidP="006360B5">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0E49BA6C" w14:textId="77777777" w:rsidR="00554E89" w:rsidRPr="005C59E8" w:rsidRDefault="00554E89" w:rsidP="00554E89">
      <w:pPr>
        <w:rPr>
          <w:rFonts w:ascii="Arial" w:hAnsi="Arial" w:cs="Arial"/>
          <w:b/>
          <w:caps/>
          <w:lang w:val="en-GB"/>
        </w:rPr>
      </w:pPr>
    </w:p>
    <w:p w14:paraId="0E49BA6D" w14:textId="77777777" w:rsidR="00554E89" w:rsidRPr="005C59E8" w:rsidRDefault="00554E89" w:rsidP="00554E89">
      <w:pPr>
        <w:pStyle w:val="PlainText"/>
        <w:rPr>
          <w:rFonts w:ascii="Arial" w:hAnsi="Arial" w:cs="Arial"/>
          <w:b/>
          <w:caps/>
          <w:sz w:val="24"/>
          <w:szCs w:val="24"/>
          <w:lang w:val="en-GB"/>
        </w:rPr>
      </w:pPr>
    </w:p>
    <w:p w14:paraId="0E49BA6E" w14:textId="67F11FCF" w:rsidR="00554E89" w:rsidRPr="005C59E8" w:rsidRDefault="00554E89" w:rsidP="001F5D3F">
      <w:pPr>
        <w:pStyle w:val="PlainText"/>
        <w:numPr>
          <w:ilvl w:val="0"/>
          <w:numId w:val="8"/>
        </w:numPr>
        <w:rPr>
          <w:rFonts w:ascii="Arial" w:hAnsi="Arial" w:cs="Arial"/>
          <w:b/>
          <w:caps/>
          <w:lang w:val="en-GB"/>
        </w:rPr>
      </w:pPr>
      <w:r w:rsidRPr="005C59E8">
        <w:rPr>
          <w:rFonts w:ascii="Arial" w:hAnsi="Arial" w:cs="Arial"/>
          <w:b/>
          <w:caps/>
          <w:lang w:val="en-GB"/>
        </w:rPr>
        <w:t>Background information</w:t>
      </w:r>
    </w:p>
    <w:p w14:paraId="42715344" w14:textId="2C0BBD26" w:rsidR="00C527A5" w:rsidRDefault="00C527A5" w:rsidP="00C527A5">
      <w:pPr>
        <w:pStyle w:val="PlainText"/>
        <w:rPr>
          <w:rFonts w:ascii="Arial" w:hAnsi="Arial" w:cs="Arial"/>
          <w:color w:val="FF0000"/>
          <w:lang w:val="en-GB"/>
        </w:rPr>
      </w:pPr>
    </w:p>
    <w:p w14:paraId="59641612" w14:textId="4B20038E" w:rsidR="00EB7E72" w:rsidRPr="002D489B" w:rsidRDefault="006E7FE3" w:rsidP="006E7FE3">
      <w:pPr>
        <w:pStyle w:val="PlainText"/>
        <w:rPr>
          <w:rFonts w:ascii="Arial" w:hAnsi="Arial" w:cs="Arial"/>
          <w:lang w:val="en-GB"/>
        </w:rPr>
      </w:pPr>
      <w:r w:rsidRPr="002D489B">
        <w:rPr>
          <w:rFonts w:ascii="Arial" w:hAnsi="Arial" w:cs="Arial"/>
          <w:lang w:val="en-GB"/>
        </w:rPr>
        <w:t>Nine out of the ten countries with the highest child marriage rates are considered either fragile or extremely fragile states</w:t>
      </w:r>
      <w:r w:rsidR="00183BBD" w:rsidRPr="002D489B">
        <w:rPr>
          <w:rStyle w:val="FootnoteReference"/>
          <w:rFonts w:ascii="Arial" w:hAnsi="Arial" w:cs="Arial"/>
          <w:lang w:val="en-GB"/>
        </w:rPr>
        <w:footnoteReference w:id="2"/>
      </w:r>
      <w:r w:rsidRPr="002D489B">
        <w:rPr>
          <w:rFonts w:ascii="Arial" w:hAnsi="Arial" w:cs="Arial"/>
          <w:lang w:val="en-GB"/>
        </w:rPr>
        <w:t>.</w:t>
      </w:r>
      <w:r w:rsidR="00942C1D" w:rsidRPr="002D489B">
        <w:rPr>
          <w:rFonts w:ascii="Arial" w:hAnsi="Arial" w:cs="Arial"/>
          <w:lang w:val="en-GB"/>
        </w:rPr>
        <w:t xml:space="preserve"> </w:t>
      </w:r>
      <w:r w:rsidRPr="002D489B">
        <w:rPr>
          <w:rFonts w:ascii="Arial" w:hAnsi="Arial" w:cs="Arial"/>
          <w:lang w:val="en-GB"/>
        </w:rPr>
        <w:t>Seven</w:t>
      </w:r>
      <w:r w:rsidR="00942C1D" w:rsidRPr="002D489B">
        <w:rPr>
          <w:rFonts w:ascii="Arial" w:hAnsi="Arial" w:cs="Arial"/>
          <w:lang w:val="en-GB"/>
        </w:rPr>
        <w:t xml:space="preserve"> </w:t>
      </w:r>
      <w:r w:rsidRPr="002D489B">
        <w:rPr>
          <w:rFonts w:ascii="Arial" w:hAnsi="Arial" w:cs="Arial"/>
          <w:lang w:val="en-GB"/>
        </w:rPr>
        <w:t>out</w:t>
      </w:r>
      <w:r w:rsidR="00942C1D" w:rsidRPr="002D489B">
        <w:rPr>
          <w:rFonts w:ascii="Arial" w:hAnsi="Arial" w:cs="Arial"/>
          <w:lang w:val="en-GB"/>
        </w:rPr>
        <w:t xml:space="preserve"> </w:t>
      </w:r>
      <w:r w:rsidRPr="002D489B">
        <w:rPr>
          <w:rFonts w:ascii="Arial" w:hAnsi="Arial" w:cs="Arial"/>
          <w:lang w:val="en-GB"/>
        </w:rPr>
        <w:t>of</w:t>
      </w:r>
      <w:r w:rsidR="00942C1D" w:rsidRPr="002D489B">
        <w:rPr>
          <w:rFonts w:ascii="Arial" w:hAnsi="Arial" w:cs="Arial"/>
          <w:lang w:val="en-GB"/>
        </w:rPr>
        <w:t xml:space="preserve"> </w:t>
      </w:r>
      <w:r w:rsidRPr="002D489B">
        <w:rPr>
          <w:rFonts w:ascii="Arial" w:hAnsi="Arial" w:cs="Arial"/>
          <w:lang w:val="en-GB"/>
        </w:rPr>
        <w:t>the</w:t>
      </w:r>
      <w:r w:rsidR="00942C1D" w:rsidRPr="002D489B">
        <w:rPr>
          <w:rFonts w:ascii="Arial" w:hAnsi="Arial" w:cs="Arial"/>
          <w:lang w:val="en-GB"/>
        </w:rPr>
        <w:t xml:space="preserve"> </w:t>
      </w:r>
      <w:r w:rsidRPr="002D489B">
        <w:rPr>
          <w:rFonts w:ascii="Arial" w:hAnsi="Arial" w:cs="Arial"/>
          <w:lang w:val="en-GB"/>
        </w:rPr>
        <w:t>twenty</w:t>
      </w:r>
      <w:r w:rsidR="00942C1D" w:rsidRPr="002D489B">
        <w:rPr>
          <w:rFonts w:ascii="Arial" w:hAnsi="Arial" w:cs="Arial"/>
          <w:lang w:val="en-GB"/>
        </w:rPr>
        <w:t xml:space="preserve"> </w:t>
      </w:r>
      <w:r w:rsidRPr="002D489B">
        <w:rPr>
          <w:rFonts w:ascii="Arial" w:hAnsi="Arial" w:cs="Arial"/>
          <w:lang w:val="en-GB"/>
        </w:rPr>
        <w:t>countries</w:t>
      </w:r>
      <w:r w:rsidR="00942C1D" w:rsidRPr="002D489B">
        <w:rPr>
          <w:rFonts w:ascii="Arial" w:hAnsi="Arial" w:cs="Arial"/>
          <w:lang w:val="en-GB"/>
        </w:rPr>
        <w:t xml:space="preserve"> w</w:t>
      </w:r>
      <w:r w:rsidRPr="002D489B">
        <w:rPr>
          <w:rFonts w:ascii="Arial" w:hAnsi="Arial" w:cs="Arial"/>
          <w:lang w:val="en-GB"/>
        </w:rPr>
        <w:t>ith</w:t>
      </w:r>
      <w:r w:rsidR="00942C1D" w:rsidRPr="002D489B">
        <w:rPr>
          <w:rFonts w:ascii="Arial" w:hAnsi="Arial" w:cs="Arial"/>
          <w:lang w:val="en-GB"/>
        </w:rPr>
        <w:t xml:space="preserve"> </w:t>
      </w:r>
      <w:r w:rsidRPr="002D489B">
        <w:rPr>
          <w:rFonts w:ascii="Arial" w:hAnsi="Arial" w:cs="Arial"/>
          <w:lang w:val="en-GB"/>
        </w:rPr>
        <w:t>the</w:t>
      </w:r>
      <w:r w:rsidR="00942C1D" w:rsidRPr="002D489B">
        <w:rPr>
          <w:rFonts w:ascii="Arial" w:hAnsi="Arial" w:cs="Arial"/>
          <w:lang w:val="en-GB"/>
        </w:rPr>
        <w:t xml:space="preserve"> </w:t>
      </w:r>
      <w:r w:rsidRPr="002D489B">
        <w:rPr>
          <w:rFonts w:ascii="Arial" w:hAnsi="Arial" w:cs="Arial"/>
          <w:lang w:val="en-GB"/>
        </w:rPr>
        <w:t>highest</w:t>
      </w:r>
      <w:r w:rsidR="00942C1D" w:rsidRPr="002D489B">
        <w:rPr>
          <w:rFonts w:ascii="Arial" w:hAnsi="Arial" w:cs="Arial"/>
          <w:lang w:val="en-GB"/>
        </w:rPr>
        <w:t xml:space="preserve"> </w:t>
      </w:r>
      <w:r w:rsidRPr="002D489B">
        <w:rPr>
          <w:rFonts w:ascii="Arial" w:hAnsi="Arial" w:cs="Arial"/>
          <w:lang w:val="en-GB"/>
        </w:rPr>
        <w:t>child</w:t>
      </w:r>
      <w:r w:rsidR="00942C1D" w:rsidRPr="002D489B">
        <w:rPr>
          <w:rFonts w:ascii="Arial" w:hAnsi="Arial" w:cs="Arial"/>
          <w:lang w:val="en-GB"/>
        </w:rPr>
        <w:t xml:space="preserve"> </w:t>
      </w:r>
      <w:r w:rsidRPr="002D489B">
        <w:rPr>
          <w:rFonts w:ascii="Arial" w:hAnsi="Arial" w:cs="Arial"/>
          <w:lang w:val="en-GB"/>
        </w:rPr>
        <w:t>marriage</w:t>
      </w:r>
      <w:r w:rsidR="00942C1D" w:rsidRPr="002D489B">
        <w:rPr>
          <w:rFonts w:ascii="Arial" w:hAnsi="Arial" w:cs="Arial"/>
          <w:lang w:val="en-GB"/>
        </w:rPr>
        <w:t xml:space="preserve"> </w:t>
      </w:r>
      <w:r w:rsidRPr="002D489B">
        <w:rPr>
          <w:rFonts w:ascii="Arial" w:hAnsi="Arial" w:cs="Arial"/>
          <w:lang w:val="en-GB"/>
        </w:rPr>
        <w:t>rates</w:t>
      </w:r>
      <w:r w:rsidR="00942C1D" w:rsidRPr="002D489B">
        <w:rPr>
          <w:rFonts w:ascii="Arial" w:hAnsi="Arial" w:cs="Arial"/>
          <w:lang w:val="en-GB"/>
        </w:rPr>
        <w:t xml:space="preserve"> </w:t>
      </w:r>
      <w:r w:rsidRPr="002D489B">
        <w:rPr>
          <w:rFonts w:ascii="Arial" w:hAnsi="Arial" w:cs="Arial"/>
          <w:lang w:val="en-GB"/>
        </w:rPr>
        <w:t>face</w:t>
      </w:r>
      <w:r w:rsidR="00942C1D" w:rsidRPr="002D489B">
        <w:rPr>
          <w:rFonts w:ascii="Arial" w:hAnsi="Arial" w:cs="Arial"/>
          <w:lang w:val="en-GB"/>
        </w:rPr>
        <w:t xml:space="preserve"> </w:t>
      </w:r>
      <w:r w:rsidRPr="002D489B">
        <w:rPr>
          <w:rFonts w:ascii="Arial" w:hAnsi="Arial" w:cs="Arial"/>
          <w:lang w:val="en-GB"/>
        </w:rPr>
        <w:t>some</w:t>
      </w:r>
      <w:r w:rsidR="00942C1D" w:rsidRPr="002D489B">
        <w:rPr>
          <w:rFonts w:ascii="Arial" w:hAnsi="Arial" w:cs="Arial"/>
          <w:lang w:val="en-GB"/>
        </w:rPr>
        <w:t xml:space="preserve"> </w:t>
      </w:r>
      <w:r w:rsidRPr="002D489B">
        <w:rPr>
          <w:rFonts w:ascii="Arial" w:hAnsi="Arial" w:cs="Arial"/>
          <w:lang w:val="en-GB"/>
        </w:rPr>
        <w:t>of</w:t>
      </w:r>
      <w:r w:rsidR="00942C1D" w:rsidRPr="002D489B">
        <w:rPr>
          <w:rFonts w:ascii="Arial" w:hAnsi="Arial" w:cs="Arial"/>
          <w:lang w:val="en-GB"/>
        </w:rPr>
        <w:t xml:space="preserve"> </w:t>
      </w:r>
      <w:r w:rsidRPr="002D489B">
        <w:rPr>
          <w:rFonts w:ascii="Arial" w:hAnsi="Arial" w:cs="Arial"/>
          <w:lang w:val="en-GB"/>
        </w:rPr>
        <w:t>the</w:t>
      </w:r>
      <w:r w:rsidR="00942C1D" w:rsidRPr="002D489B">
        <w:rPr>
          <w:rFonts w:ascii="Arial" w:hAnsi="Arial" w:cs="Arial"/>
          <w:lang w:val="en-GB"/>
        </w:rPr>
        <w:t xml:space="preserve"> b</w:t>
      </w:r>
      <w:r w:rsidRPr="002D489B">
        <w:rPr>
          <w:rFonts w:ascii="Arial" w:hAnsi="Arial" w:cs="Arial"/>
          <w:lang w:val="en-GB"/>
        </w:rPr>
        <w:t>iggest</w:t>
      </w:r>
      <w:r w:rsidR="00942C1D" w:rsidRPr="002D489B">
        <w:rPr>
          <w:rFonts w:ascii="Arial" w:hAnsi="Arial" w:cs="Arial"/>
          <w:lang w:val="en-GB"/>
        </w:rPr>
        <w:t xml:space="preserve"> </w:t>
      </w:r>
      <w:r w:rsidRPr="002D489B">
        <w:rPr>
          <w:rFonts w:ascii="Arial" w:hAnsi="Arial" w:cs="Arial"/>
          <w:lang w:val="en-GB"/>
        </w:rPr>
        <w:t>humanitarian</w:t>
      </w:r>
      <w:r w:rsidR="00942C1D" w:rsidRPr="002D489B">
        <w:rPr>
          <w:rFonts w:ascii="Arial" w:hAnsi="Arial" w:cs="Arial"/>
          <w:lang w:val="en-GB"/>
        </w:rPr>
        <w:t xml:space="preserve"> </w:t>
      </w:r>
      <w:r w:rsidRPr="002D489B">
        <w:rPr>
          <w:rFonts w:ascii="Arial" w:hAnsi="Arial" w:cs="Arial"/>
          <w:lang w:val="en-GB"/>
        </w:rPr>
        <w:t>crises</w:t>
      </w:r>
      <w:r w:rsidR="00A02B89" w:rsidRPr="002D489B">
        <w:rPr>
          <w:rStyle w:val="FootnoteReference"/>
          <w:rFonts w:ascii="Arial" w:hAnsi="Arial" w:cs="Arial"/>
          <w:lang w:val="en-GB"/>
        </w:rPr>
        <w:footnoteReference w:id="3"/>
      </w:r>
      <w:r w:rsidRPr="002D489B">
        <w:rPr>
          <w:rFonts w:ascii="Arial" w:hAnsi="Arial" w:cs="Arial"/>
          <w:lang w:val="en-GB"/>
        </w:rPr>
        <w:t>.</w:t>
      </w:r>
      <w:r w:rsidR="000A4EF5" w:rsidRPr="002D489B">
        <w:rPr>
          <w:rFonts w:ascii="Arial" w:hAnsi="Arial" w:cs="Arial"/>
          <w:lang w:val="en-GB"/>
        </w:rPr>
        <w:t xml:space="preserve"> Growing evidence shows that in these settings, child marriage rates increase, with a disproportionate impact on girls. While gender inequality is a root</w:t>
      </w:r>
      <w:r w:rsidR="00A1103C" w:rsidRPr="002D489B">
        <w:rPr>
          <w:rFonts w:ascii="Arial" w:hAnsi="Arial" w:cs="Arial"/>
          <w:lang w:val="en-GB"/>
        </w:rPr>
        <w:t xml:space="preserve"> cause of child marriage in both stable and crisis contexts, often in times of crisis, families see child marriage </w:t>
      </w:r>
      <w:proofErr w:type="gramStart"/>
      <w:r w:rsidR="00A1103C" w:rsidRPr="002D489B">
        <w:rPr>
          <w:rFonts w:ascii="Arial" w:hAnsi="Arial" w:cs="Arial"/>
          <w:lang w:val="en-GB"/>
        </w:rPr>
        <w:t>as a way to</w:t>
      </w:r>
      <w:proofErr w:type="gramEnd"/>
      <w:r w:rsidR="00A1103C" w:rsidRPr="002D489B">
        <w:rPr>
          <w:rFonts w:ascii="Arial" w:hAnsi="Arial" w:cs="Arial"/>
          <w:lang w:val="en-GB"/>
        </w:rPr>
        <w:t xml:space="preserve"> cope with greater economic hardship and to protect girls from increased violence. </w:t>
      </w:r>
      <w:proofErr w:type="gramStart"/>
      <w:r w:rsidR="00504AD8">
        <w:rPr>
          <w:rFonts w:ascii="Arial" w:hAnsi="Arial" w:cs="Arial"/>
          <w:lang w:val="en-GB"/>
        </w:rPr>
        <w:t>I</w:t>
      </w:r>
      <w:r w:rsidR="00A1103C" w:rsidRPr="002D489B">
        <w:rPr>
          <w:rFonts w:ascii="Arial" w:hAnsi="Arial" w:cs="Arial"/>
          <w:lang w:val="en-GB"/>
        </w:rPr>
        <w:t>n reality, it</w:t>
      </w:r>
      <w:proofErr w:type="gramEnd"/>
      <w:r w:rsidR="00A1103C" w:rsidRPr="002D489B">
        <w:rPr>
          <w:rFonts w:ascii="Arial" w:hAnsi="Arial" w:cs="Arial"/>
          <w:lang w:val="en-GB"/>
        </w:rPr>
        <w:t xml:space="preserve"> leads to a range of devastating consequences. Several organisations have even reported cases of girls turning to suicide as a last resort.</w:t>
      </w:r>
      <w:r w:rsidR="00A1103C" w:rsidRPr="002D489B">
        <w:rPr>
          <w:rStyle w:val="FootnoteReference"/>
          <w:rFonts w:ascii="Arial" w:hAnsi="Arial" w:cs="Arial"/>
          <w:lang w:val="en-GB"/>
        </w:rPr>
        <w:footnoteReference w:id="4"/>
      </w:r>
    </w:p>
    <w:p w14:paraId="442693B0" w14:textId="6931378D" w:rsidR="00C527A5" w:rsidRPr="002D489B" w:rsidRDefault="00C527A5" w:rsidP="006E7FE3">
      <w:pPr>
        <w:pStyle w:val="PlainText"/>
        <w:rPr>
          <w:rFonts w:ascii="Arial" w:hAnsi="Arial" w:cs="Arial"/>
          <w:lang w:val="en-GB"/>
        </w:rPr>
      </w:pPr>
    </w:p>
    <w:p w14:paraId="202CF8C3" w14:textId="65FEF536" w:rsidR="00C527A5" w:rsidRDefault="00F840A6" w:rsidP="00C527A5">
      <w:pPr>
        <w:pStyle w:val="PlainText"/>
        <w:rPr>
          <w:rFonts w:ascii="Arial" w:hAnsi="Arial" w:cs="Arial"/>
          <w:lang w:val="en-GB"/>
        </w:rPr>
      </w:pPr>
      <w:r w:rsidRPr="002D489B">
        <w:rPr>
          <w:rFonts w:ascii="Arial" w:hAnsi="Arial" w:cs="Arial"/>
          <w:lang w:val="en-GB"/>
        </w:rPr>
        <w:t>At the global level, roughly 12 million girls are married as child brides</w:t>
      </w:r>
      <w:r w:rsidR="00DF750F" w:rsidRPr="002D489B">
        <w:rPr>
          <w:rFonts w:ascii="Arial" w:hAnsi="Arial" w:cs="Arial"/>
          <w:lang w:val="en-GB"/>
        </w:rPr>
        <w:t>. Child marriage</w:t>
      </w:r>
      <w:ins w:id="3" w:author="Dashakti Reddy" w:date="2020-04-05T14:16:00Z">
        <w:r w:rsidR="00EF1A7C">
          <w:rPr>
            <w:rFonts w:ascii="Arial" w:hAnsi="Arial" w:cs="Arial"/>
            <w:lang w:val="en-GB"/>
          </w:rPr>
          <w:t>s</w:t>
        </w:r>
      </w:ins>
      <w:r w:rsidR="00DF750F" w:rsidRPr="002D489B">
        <w:rPr>
          <w:rFonts w:ascii="Arial" w:hAnsi="Arial" w:cs="Arial"/>
          <w:lang w:val="en-GB"/>
        </w:rPr>
        <w:t xml:space="preserve"> are most prevalent in countries and areas with widespread poverty, vulnerability and a low level of socioeconomic development, and among poor and rural ethnic groups. </w:t>
      </w:r>
      <w:proofErr w:type="gramStart"/>
      <w:r w:rsidR="00DF750F" w:rsidRPr="002D489B">
        <w:rPr>
          <w:rFonts w:ascii="Arial" w:hAnsi="Arial" w:cs="Arial"/>
          <w:lang w:val="en-GB"/>
        </w:rPr>
        <w:t>A number of</w:t>
      </w:r>
      <w:proofErr w:type="gramEnd"/>
      <w:r w:rsidR="00DF750F" w:rsidRPr="002D489B">
        <w:rPr>
          <w:rFonts w:ascii="Arial" w:hAnsi="Arial" w:cs="Arial"/>
          <w:lang w:val="en-GB"/>
        </w:rPr>
        <w:t xml:space="preserve"> countries have a high incidence of both child marriage and female genital mutilation, including Burkina Faso, Guinea, Mali, Somalia, Nigeria, Ethiopia, Sierra Leone, Eritrea, Chad, Gambia, Liberia, Mauritania, Sudan and Yemen.</w:t>
      </w:r>
      <w:r w:rsidR="0033199D" w:rsidRPr="002D489B">
        <w:rPr>
          <w:rFonts w:ascii="Arial" w:hAnsi="Arial" w:cs="Arial"/>
          <w:lang w:val="en-GB"/>
        </w:rPr>
        <w:t xml:space="preserve"> Many of these countries are also conflict or post-conflict settings, indicating that child marriages </w:t>
      </w:r>
      <w:r w:rsidR="005A1A1F" w:rsidRPr="002D489B">
        <w:rPr>
          <w:rFonts w:ascii="Arial" w:hAnsi="Arial" w:cs="Arial"/>
          <w:lang w:val="en-GB"/>
        </w:rPr>
        <w:t>increase</w:t>
      </w:r>
      <w:r w:rsidR="0033199D" w:rsidRPr="002D489B">
        <w:rPr>
          <w:rFonts w:ascii="Arial" w:hAnsi="Arial" w:cs="Arial"/>
          <w:lang w:val="en-GB"/>
        </w:rPr>
        <w:t xml:space="preserve"> during times of </w:t>
      </w:r>
      <w:r w:rsidR="00027D04" w:rsidRPr="002D489B">
        <w:rPr>
          <w:rFonts w:ascii="Arial" w:hAnsi="Arial" w:cs="Arial"/>
          <w:lang w:val="en-GB"/>
        </w:rPr>
        <w:t xml:space="preserve">additional distress and conflict. </w:t>
      </w:r>
      <w:r w:rsidR="00072021" w:rsidRPr="002D489B">
        <w:rPr>
          <w:rFonts w:ascii="Arial" w:hAnsi="Arial" w:cs="Arial"/>
          <w:lang w:val="en-GB"/>
        </w:rPr>
        <w:t>Conflict devastates millions of lives across the world, forcing families to adopt negative coping mechanisms to survive. It places women and girls at increased risk of sexual violence. Rape, torture and forced prostitution, sometimes under the disguise of “marriage”, have been reported to be used as weapons of war weakening families and communities often with impunity from the law</w:t>
      </w:r>
      <w:r w:rsidR="006654F5" w:rsidRPr="002D489B">
        <w:rPr>
          <w:rStyle w:val="FootnoteReference"/>
          <w:rFonts w:ascii="Arial" w:hAnsi="Arial" w:cs="Arial"/>
          <w:lang w:val="en-GB"/>
        </w:rPr>
        <w:footnoteReference w:id="5"/>
      </w:r>
      <w:r w:rsidR="00072021" w:rsidRPr="002D489B">
        <w:rPr>
          <w:rFonts w:ascii="Arial" w:hAnsi="Arial" w:cs="Arial"/>
          <w:lang w:val="en-GB"/>
        </w:rPr>
        <w:t>.</w:t>
      </w:r>
      <w:r w:rsidR="00025837">
        <w:rPr>
          <w:rFonts w:ascii="Arial" w:hAnsi="Arial" w:cs="Arial"/>
          <w:lang w:val="en-GB"/>
        </w:rPr>
        <w:t xml:space="preserve"> </w:t>
      </w:r>
      <w:proofErr w:type="gramStart"/>
      <w:r w:rsidR="00F04207">
        <w:rPr>
          <w:rFonts w:ascii="Arial" w:hAnsi="Arial" w:cs="Arial"/>
          <w:lang w:val="en-GB"/>
        </w:rPr>
        <w:t>The majority of</w:t>
      </w:r>
      <w:proofErr w:type="gramEnd"/>
      <w:r w:rsidR="00F04207">
        <w:rPr>
          <w:rFonts w:ascii="Arial" w:hAnsi="Arial" w:cs="Arial"/>
          <w:lang w:val="en-GB"/>
        </w:rPr>
        <w:t xml:space="preserve"> interventions</w:t>
      </w:r>
      <w:r w:rsidR="00DF388C">
        <w:rPr>
          <w:rFonts w:ascii="Arial" w:hAnsi="Arial" w:cs="Arial"/>
          <w:lang w:val="en-GB"/>
        </w:rPr>
        <w:t xml:space="preserve"> </w:t>
      </w:r>
      <w:r w:rsidR="003D44C9">
        <w:rPr>
          <w:rFonts w:ascii="Arial" w:hAnsi="Arial" w:cs="Arial"/>
          <w:lang w:val="en-GB"/>
        </w:rPr>
        <w:t xml:space="preserve">do not have enough attention on adolescent girls and </w:t>
      </w:r>
      <w:r w:rsidR="00DF388C">
        <w:rPr>
          <w:rFonts w:ascii="Arial" w:hAnsi="Arial" w:cs="Arial"/>
          <w:lang w:val="en-GB"/>
        </w:rPr>
        <w:t>have not worked well</w:t>
      </w:r>
      <w:r w:rsidR="005C378E">
        <w:rPr>
          <w:rFonts w:ascii="Arial" w:hAnsi="Arial" w:cs="Arial"/>
          <w:lang w:val="en-GB"/>
        </w:rPr>
        <w:t>,</w:t>
      </w:r>
      <w:r w:rsidR="003D44C9">
        <w:rPr>
          <w:rFonts w:ascii="Arial" w:hAnsi="Arial" w:cs="Arial"/>
          <w:lang w:val="en-GB"/>
        </w:rPr>
        <w:t xml:space="preserve"> especially for </w:t>
      </w:r>
      <w:r w:rsidR="00294E19">
        <w:rPr>
          <w:rFonts w:ascii="Arial" w:hAnsi="Arial" w:cs="Arial"/>
          <w:lang w:val="en-GB"/>
        </w:rPr>
        <w:t xml:space="preserve">diverse girls in humanitarian settings. </w:t>
      </w:r>
    </w:p>
    <w:p w14:paraId="01121467" w14:textId="2DA56998" w:rsidR="003B48E6" w:rsidRDefault="003B48E6" w:rsidP="00C527A5">
      <w:pPr>
        <w:pStyle w:val="PlainText"/>
        <w:rPr>
          <w:rFonts w:ascii="Arial" w:hAnsi="Arial" w:cs="Arial"/>
          <w:lang w:val="en-GB"/>
        </w:rPr>
      </w:pPr>
    </w:p>
    <w:p w14:paraId="3DD0AC36" w14:textId="0656D36D" w:rsidR="003B48E6" w:rsidRPr="002D489B" w:rsidRDefault="003B48E6" w:rsidP="00C527A5">
      <w:pPr>
        <w:pStyle w:val="PlainText"/>
        <w:rPr>
          <w:rFonts w:ascii="Arial" w:hAnsi="Arial" w:cs="Arial"/>
          <w:lang w:val="en-GB"/>
        </w:rPr>
      </w:pPr>
      <w:r>
        <w:rPr>
          <w:rFonts w:ascii="Arial" w:hAnsi="Arial" w:cs="Arial"/>
          <w:lang w:val="en-GB"/>
        </w:rPr>
        <w:t xml:space="preserve">NCA works </w:t>
      </w:r>
      <w:r w:rsidR="001D2818">
        <w:rPr>
          <w:rFonts w:ascii="Arial" w:hAnsi="Arial" w:cs="Arial"/>
          <w:lang w:val="en-GB"/>
        </w:rPr>
        <w:t xml:space="preserve">on prevention and response to gender-based violence in amongst others </w:t>
      </w:r>
      <w:r w:rsidR="00F77279">
        <w:rPr>
          <w:rFonts w:ascii="Arial" w:hAnsi="Arial" w:cs="Arial"/>
          <w:lang w:val="en-GB"/>
        </w:rPr>
        <w:t xml:space="preserve">Bangladesh (Rohingya), Iraq, Syria, Lebanon, Afghanistan, Pakistan, Nigeria, Somalia, South Sudan, Sudan, Ethiopia, </w:t>
      </w:r>
      <w:r w:rsidR="001D2818">
        <w:rPr>
          <w:rFonts w:ascii="Arial" w:hAnsi="Arial" w:cs="Arial"/>
          <w:lang w:val="en-GB"/>
        </w:rPr>
        <w:t xml:space="preserve">DRC, Mali. </w:t>
      </w:r>
    </w:p>
    <w:p w14:paraId="1517E0F7" w14:textId="501E1449" w:rsidR="00A44553" w:rsidRPr="002D489B" w:rsidRDefault="00A44553" w:rsidP="00C527A5">
      <w:pPr>
        <w:pStyle w:val="PlainText"/>
        <w:rPr>
          <w:rFonts w:ascii="Arial" w:hAnsi="Arial" w:cs="Arial"/>
          <w:lang w:val="en-GB"/>
        </w:rPr>
      </w:pPr>
    </w:p>
    <w:p w14:paraId="2CFD02F9" w14:textId="5FCB4304" w:rsidR="00A44553" w:rsidRPr="002D489B" w:rsidRDefault="00490FC3" w:rsidP="00C527A5">
      <w:pPr>
        <w:pStyle w:val="PlainText"/>
        <w:rPr>
          <w:rFonts w:ascii="Arial" w:hAnsi="Arial" w:cs="Arial"/>
          <w:lang w:val="en-GB"/>
        </w:rPr>
      </w:pPr>
      <w:r w:rsidRPr="002D489B">
        <w:rPr>
          <w:rFonts w:ascii="Arial" w:hAnsi="Arial" w:cs="Arial"/>
          <w:lang w:val="en-GB"/>
        </w:rPr>
        <w:t xml:space="preserve">NCA </w:t>
      </w:r>
      <w:r w:rsidR="003B4D57">
        <w:rPr>
          <w:rFonts w:ascii="Arial" w:hAnsi="Arial" w:cs="Arial"/>
          <w:lang w:val="en-GB"/>
        </w:rPr>
        <w:t>seeks</w:t>
      </w:r>
      <w:r w:rsidRPr="002D489B">
        <w:rPr>
          <w:rFonts w:ascii="Arial" w:hAnsi="Arial" w:cs="Arial"/>
          <w:lang w:val="en-GB"/>
        </w:rPr>
        <w:t xml:space="preserve"> to develop a toolkit on </w:t>
      </w:r>
      <w:r w:rsidR="003B4D57">
        <w:rPr>
          <w:rFonts w:ascii="Arial" w:hAnsi="Arial" w:cs="Arial"/>
          <w:lang w:val="en-GB"/>
        </w:rPr>
        <w:t>the prevention</w:t>
      </w:r>
      <w:r w:rsidR="00F058C9">
        <w:rPr>
          <w:rFonts w:ascii="Arial" w:hAnsi="Arial" w:cs="Arial"/>
          <w:lang w:val="en-GB"/>
        </w:rPr>
        <w:t>, mitigation and response to c</w:t>
      </w:r>
      <w:r w:rsidRPr="002D489B">
        <w:rPr>
          <w:rFonts w:ascii="Arial" w:hAnsi="Arial" w:cs="Arial"/>
          <w:lang w:val="en-GB"/>
        </w:rPr>
        <w:t>hild</w:t>
      </w:r>
      <w:r w:rsidR="0010073F">
        <w:rPr>
          <w:rFonts w:ascii="Arial" w:hAnsi="Arial" w:cs="Arial"/>
          <w:lang w:val="en-GB"/>
        </w:rPr>
        <w:t>, early and forced</w:t>
      </w:r>
      <w:r w:rsidRPr="002D489B">
        <w:rPr>
          <w:rFonts w:ascii="Arial" w:hAnsi="Arial" w:cs="Arial"/>
          <w:lang w:val="en-GB"/>
        </w:rPr>
        <w:t xml:space="preserve"> marriage</w:t>
      </w:r>
      <w:r w:rsidR="00F058C9">
        <w:rPr>
          <w:rFonts w:ascii="Arial" w:hAnsi="Arial" w:cs="Arial"/>
          <w:lang w:val="en-GB"/>
        </w:rPr>
        <w:t>s</w:t>
      </w:r>
      <w:r w:rsidRPr="002D489B">
        <w:rPr>
          <w:rFonts w:ascii="Arial" w:hAnsi="Arial" w:cs="Arial"/>
          <w:lang w:val="en-GB"/>
        </w:rPr>
        <w:t xml:space="preserve"> </w:t>
      </w:r>
      <w:r w:rsidR="00CC48CB">
        <w:rPr>
          <w:rFonts w:ascii="Arial" w:hAnsi="Arial" w:cs="Arial"/>
          <w:lang w:val="en-GB"/>
        </w:rPr>
        <w:t xml:space="preserve">(CEFM) </w:t>
      </w:r>
      <w:r w:rsidRPr="002D489B">
        <w:rPr>
          <w:rFonts w:ascii="Arial" w:hAnsi="Arial" w:cs="Arial"/>
          <w:lang w:val="en-GB"/>
        </w:rPr>
        <w:t xml:space="preserve">in humanitarian settings, focusing on settings impacted by </w:t>
      </w:r>
      <w:r w:rsidR="005B6C89" w:rsidRPr="002D489B">
        <w:rPr>
          <w:rFonts w:ascii="Arial" w:hAnsi="Arial" w:cs="Arial"/>
          <w:lang w:val="en-GB"/>
        </w:rPr>
        <w:t xml:space="preserve">conflict and displacement. The toolkit will be twofold, </w:t>
      </w:r>
      <w:r w:rsidR="001B0C5A" w:rsidRPr="002D489B">
        <w:rPr>
          <w:rFonts w:ascii="Arial" w:hAnsi="Arial" w:cs="Arial"/>
          <w:lang w:val="en-GB"/>
        </w:rPr>
        <w:t xml:space="preserve">a) </w:t>
      </w:r>
      <w:r w:rsidR="005B6C89" w:rsidRPr="002D489B">
        <w:rPr>
          <w:rFonts w:ascii="Arial" w:hAnsi="Arial" w:cs="Arial"/>
          <w:lang w:val="en-GB"/>
        </w:rPr>
        <w:t xml:space="preserve">services </w:t>
      </w:r>
      <w:r w:rsidR="001B0C5A" w:rsidRPr="002D489B">
        <w:rPr>
          <w:rFonts w:ascii="Arial" w:hAnsi="Arial" w:cs="Arial"/>
          <w:lang w:val="en-GB"/>
        </w:rPr>
        <w:t xml:space="preserve">and b) changing norms. </w:t>
      </w:r>
    </w:p>
    <w:p w14:paraId="32A27380" w14:textId="77777777" w:rsidR="00C527A5" w:rsidRPr="005C59E8" w:rsidRDefault="00C527A5" w:rsidP="00C527A5">
      <w:pPr>
        <w:pStyle w:val="PlainText"/>
        <w:rPr>
          <w:rFonts w:ascii="Arial" w:hAnsi="Arial" w:cs="Arial"/>
          <w:color w:val="FF0000"/>
          <w:lang w:val="en-GB"/>
        </w:rPr>
      </w:pPr>
    </w:p>
    <w:p w14:paraId="0E49BA72" w14:textId="77777777" w:rsidR="00554E89" w:rsidRPr="005C59E8" w:rsidRDefault="00554E89" w:rsidP="00554E89">
      <w:pPr>
        <w:pStyle w:val="PlainText"/>
        <w:ind w:left="360"/>
        <w:rPr>
          <w:rFonts w:ascii="Arial" w:hAnsi="Arial" w:cs="Arial"/>
          <w:lang w:val="en-GB"/>
        </w:rPr>
      </w:pPr>
    </w:p>
    <w:p w14:paraId="0E49BA73" w14:textId="77777777" w:rsidR="00554E89" w:rsidRPr="005C59E8" w:rsidRDefault="00554E89" w:rsidP="001F5D3F">
      <w:pPr>
        <w:pStyle w:val="PlainText"/>
        <w:numPr>
          <w:ilvl w:val="0"/>
          <w:numId w:val="7"/>
        </w:numPr>
        <w:rPr>
          <w:rFonts w:ascii="Arial" w:hAnsi="Arial" w:cs="Arial"/>
          <w:b/>
          <w:caps/>
          <w:lang w:val="en-GB"/>
        </w:rPr>
      </w:pPr>
      <w:r w:rsidRPr="005C59E8">
        <w:rPr>
          <w:rFonts w:ascii="Arial" w:hAnsi="Arial" w:cs="Arial"/>
          <w:b/>
          <w:caps/>
          <w:lang w:val="en-GB"/>
        </w:rPr>
        <w:t>contract purpose and Expected results</w:t>
      </w:r>
    </w:p>
    <w:p w14:paraId="0E49BA74" w14:textId="77777777" w:rsidR="00554E89" w:rsidRPr="005C59E8" w:rsidRDefault="00554E89" w:rsidP="00554E89">
      <w:pPr>
        <w:pStyle w:val="PlainText"/>
        <w:rPr>
          <w:rFonts w:ascii="Arial" w:hAnsi="Arial" w:cs="Arial"/>
          <w:b/>
          <w:lang w:val="en-GB"/>
        </w:rPr>
      </w:pPr>
      <w:r w:rsidRPr="005C59E8">
        <w:rPr>
          <w:rFonts w:ascii="Arial" w:hAnsi="Arial" w:cs="Arial"/>
          <w:b/>
          <w:lang w:val="en-GB"/>
        </w:rPr>
        <w:t>Overall objective:</w:t>
      </w:r>
    </w:p>
    <w:p w14:paraId="05E39D68" w14:textId="7B5C48A6" w:rsidR="004A6F3D" w:rsidRDefault="004A6F3D" w:rsidP="004A6F3D">
      <w:pPr>
        <w:pStyle w:val="PlainText"/>
        <w:rPr>
          <w:rFonts w:ascii="Arial" w:hAnsi="Arial" w:cs="Arial"/>
          <w:lang w:val="en-GB"/>
        </w:rPr>
      </w:pPr>
      <w:r>
        <w:rPr>
          <w:rFonts w:ascii="Arial" w:hAnsi="Arial" w:cs="Arial"/>
          <w:lang w:val="en-GB"/>
        </w:rPr>
        <w:t xml:space="preserve">The overall objective is to develop a </w:t>
      </w:r>
      <w:r w:rsidR="76ECD926" w:rsidRPr="2A562DA9">
        <w:rPr>
          <w:rFonts w:ascii="Arial" w:hAnsi="Arial" w:cs="Arial"/>
          <w:lang w:val="en-GB"/>
        </w:rPr>
        <w:t xml:space="preserve">toolkit for </w:t>
      </w:r>
      <w:r w:rsidR="0034559C">
        <w:rPr>
          <w:rFonts w:ascii="Arial" w:hAnsi="Arial" w:cs="Arial"/>
          <w:lang w:val="en-GB"/>
        </w:rPr>
        <w:t xml:space="preserve">Prevention, Mitigation and Response to </w:t>
      </w:r>
      <w:r>
        <w:rPr>
          <w:rFonts w:ascii="Arial" w:hAnsi="Arial" w:cs="Arial"/>
          <w:lang w:val="en-GB"/>
        </w:rPr>
        <w:t>Child</w:t>
      </w:r>
      <w:r w:rsidR="00BF0EB8">
        <w:rPr>
          <w:rFonts w:ascii="Arial" w:hAnsi="Arial" w:cs="Arial"/>
          <w:lang w:val="en-GB"/>
        </w:rPr>
        <w:t>,</w:t>
      </w:r>
      <w:r w:rsidR="00F058C9">
        <w:rPr>
          <w:rFonts w:ascii="Arial" w:hAnsi="Arial" w:cs="Arial"/>
          <w:lang w:val="en-GB"/>
        </w:rPr>
        <w:t xml:space="preserve"> </w:t>
      </w:r>
      <w:r w:rsidR="00BF0EB8">
        <w:rPr>
          <w:rFonts w:ascii="Arial" w:hAnsi="Arial" w:cs="Arial"/>
          <w:lang w:val="en-GB"/>
        </w:rPr>
        <w:t xml:space="preserve">Early </w:t>
      </w:r>
      <w:r w:rsidR="00F058C9">
        <w:rPr>
          <w:rFonts w:ascii="Arial" w:hAnsi="Arial" w:cs="Arial"/>
          <w:lang w:val="en-GB"/>
        </w:rPr>
        <w:t>and Forced</w:t>
      </w:r>
      <w:r>
        <w:rPr>
          <w:rFonts w:ascii="Arial" w:hAnsi="Arial" w:cs="Arial"/>
          <w:lang w:val="en-GB"/>
        </w:rPr>
        <w:t xml:space="preserve"> Marriage</w:t>
      </w:r>
      <w:r w:rsidR="00F058C9">
        <w:rPr>
          <w:rFonts w:ascii="Arial" w:hAnsi="Arial" w:cs="Arial"/>
          <w:lang w:val="en-GB"/>
        </w:rPr>
        <w:t>s (</w:t>
      </w:r>
      <w:r w:rsidR="00BF0EB8">
        <w:rPr>
          <w:rFonts w:ascii="Arial" w:hAnsi="Arial" w:cs="Arial"/>
          <w:lang w:val="en-GB"/>
        </w:rPr>
        <w:t>CEFM</w:t>
      </w:r>
      <w:r w:rsidR="00F058C9">
        <w:rPr>
          <w:rFonts w:ascii="Arial" w:hAnsi="Arial" w:cs="Arial"/>
          <w:lang w:val="en-GB"/>
        </w:rPr>
        <w:t>)</w:t>
      </w:r>
      <w:r>
        <w:rPr>
          <w:rFonts w:ascii="Arial" w:hAnsi="Arial" w:cs="Arial"/>
          <w:lang w:val="en-GB"/>
        </w:rPr>
        <w:t xml:space="preserve"> for </w:t>
      </w:r>
      <w:r w:rsidR="6284A452" w:rsidRPr="2A562DA9">
        <w:rPr>
          <w:rFonts w:ascii="Arial" w:hAnsi="Arial" w:cs="Arial"/>
          <w:lang w:val="en-GB"/>
        </w:rPr>
        <w:t xml:space="preserve">NCA </w:t>
      </w:r>
      <w:r>
        <w:rPr>
          <w:rFonts w:ascii="Arial" w:hAnsi="Arial" w:cs="Arial"/>
          <w:lang w:val="en-GB"/>
        </w:rPr>
        <w:t xml:space="preserve">GBV programmes. </w:t>
      </w:r>
    </w:p>
    <w:p w14:paraId="081A56AE" w14:textId="77777777" w:rsidR="004A6F3D" w:rsidRDefault="004A6F3D" w:rsidP="004A6F3D">
      <w:pPr>
        <w:pStyle w:val="PlainText"/>
        <w:rPr>
          <w:rFonts w:ascii="Arial" w:hAnsi="Arial" w:cs="Arial"/>
          <w:lang w:val="en-GB"/>
        </w:rPr>
      </w:pPr>
    </w:p>
    <w:p w14:paraId="757C1804" w14:textId="77777777" w:rsidR="004A6F3D" w:rsidRPr="00552323" w:rsidRDefault="004A6F3D" w:rsidP="004A6F3D">
      <w:pPr>
        <w:pStyle w:val="PlainText"/>
        <w:rPr>
          <w:rFonts w:ascii="Arial" w:hAnsi="Arial" w:cs="Arial"/>
          <w:lang w:val="en-GB"/>
        </w:rPr>
      </w:pPr>
      <w:r>
        <w:rPr>
          <w:rFonts w:ascii="Arial" w:hAnsi="Arial" w:cs="Arial"/>
          <w:lang w:val="en-GB"/>
        </w:rPr>
        <w:t xml:space="preserve">The consultancy will be divided in two parts, and NCA will at this stage only commit to Part A due to the prevailing travel restrictions related to COVID-19. </w:t>
      </w:r>
    </w:p>
    <w:p w14:paraId="0E49BA76" w14:textId="77777777" w:rsidR="00554E89" w:rsidRPr="005C59E8" w:rsidRDefault="00554E89" w:rsidP="00554E89">
      <w:pPr>
        <w:pStyle w:val="PlainText"/>
        <w:rPr>
          <w:rFonts w:ascii="Arial" w:hAnsi="Arial" w:cs="Arial"/>
          <w:lang w:val="en-GB"/>
        </w:rPr>
      </w:pPr>
    </w:p>
    <w:p w14:paraId="0E49BA77" w14:textId="77777777" w:rsidR="00554E89" w:rsidRPr="005C59E8" w:rsidRDefault="00554E89" w:rsidP="00554E89">
      <w:pPr>
        <w:pStyle w:val="PlainText"/>
        <w:rPr>
          <w:rFonts w:ascii="Arial" w:hAnsi="Arial" w:cs="Arial"/>
          <w:b/>
          <w:lang w:val="en-GB"/>
        </w:rPr>
      </w:pPr>
      <w:r w:rsidRPr="005C59E8">
        <w:rPr>
          <w:rFonts w:ascii="Arial" w:hAnsi="Arial" w:cs="Arial"/>
          <w:b/>
          <w:lang w:val="en-GB"/>
        </w:rPr>
        <w:lastRenderedPageBreak/>
        <w:t>Purpose:</w:t>
      </w:r>
    </w:p>
    <w:p w14:paraId="0E49BA78" w14:textId="415D0BBF" w:rsidR="00554E89" w:rsidRDefault="00535E5B" w:rsidP="00554E89">
      <w:pPr>
        <w:pStyle w:val="PlainText"/>
        <w:rPr>
          <w:rFonts w:ascii="Arial" w:hAnsi="Arial" w:cs="Arial"/>
          <w:lang w:val="en-GB"/>
        </w:rPr>
      </w:pPr>
      <w:r>
        <w:rPr>
          <w:rFonts w:ascii="Arial" w:hAnsi="Arial" w:cs="Arial"/>
          <w:lang w:val="en-GB"/>
        </w:rPr>
        <w:t xml:space="preserve">Twofold purpose: </w:t>
      </w:r>
    </w:p>
    <w:p w14:paraId="2998723C" w14:textId="50787897" w:rsidR="00535E5B" w:rsidRDefault="00535E5B" w:rsidP="00535E5B">
      <w:pPr>
        <w:pStyle w:val="PlainText"/>
        <w:numPr>
          <w:ilvl w:val="0"/>
          <w:numId w:val="35"/>
        </w:numPr>
        <w:rPr>
          <w:rFonts w:ascii="Arial" w:hAnsi="Arial" w:cs="Arial"/>
          <w:lang w:val="en-GB"/>
        </w:rPr>
      </w:pPr>
      <w:r>
        <w:rPr>
          <w:rFonts w:ascii="Arial" w:hAnsi="Arial" w:cs="Arial"/>
          <w:lang w:val="en-GB"/>
        </w:rPr>
        <w:t xml:space="preserve">Develop a Prevention, Mitigation and Response to </w:t>
      </w:r>
      <w:r w:rsidR="00BF0EB8">
        <w:rPr>
          <w:rFonts w:ascii="Arial" w:hAnsi="Arial" w:cs="Arial"/>
          <w:lang w:val="en-GB"/>
        </w:rPr>
        <w:t>CEFM</w:t>
      </w:r>
      <w:r>
        <w:rPr>
          <w:rFonts w:ascii="Arial" w:hAnsi="Arial" w:cs="Arial"/>
          <w:lang w:val="en-GB"/>
        </w:rPr>
        <w:t xml:space="preserve"> Toolkit for GBV programmes</w:t>
      </w:r>
    </w:p>
    <w:p w14:paraId="6966AE98" w14:textId="792E62A4" w:rsidR="00535E5B" w:rsidRPr="00552323" w:rsidRDefault="00535E5B" w:rsidP="00535E5B">
      <w:pPr>
        <w:pStyle w:val="PlainText"/>
        <w:numPr>
          <w:ilvl w:val="0"/>
          <w:numId w:val="35"/>
        </w:numPr>
        <w:rPr>
          <w:rFonts w:ascii="Arial" w:hAnsi="Arial" w:cs="Arial"/>
          <w:lang w:val="en-GB"/>
        </w:rPr>
      </w:pPr>
      <w:r>
        <w:rPr>
          <w:rFonts w:ascii="Arial" w:hAnsi="Arial" w:cs="Arial"/>
          <w:lang w:val="en-GB"/>
        </w:rPr>
        <w:t xml:space="preserve">Pilot the toolkit through in-country training </w:t>
      </w:r>
      <w:r w:rsidR="00425A7C">
        <w:rPr>
          <w:rFonts w:ascii="Arial" w:hAnsi="Arial" w:cs="Arial"/>
          <w:lang w:val="en-GB"/>
        </w:rPr>
        <w:t xml:space="preserve">on how to use the toolkit </w:t>
      </w:r>
    </w:p>
    <w:p w14:paraId="0E49BA79" w14:textId="77777777" w:rsidR="00554E89" w:rsidRPr="005C59E8" w:rsidRDefault="00554E89" w:rsidP="00554E89">
      <w:pPr>
        <w:pStyle w:val="PlainText"/>
        <w:rPr>
          <w:rFonts w:ascii="Arial" w:hAnsi="Arial" w:cs="Arial"/>
          <w:lang w:val="en-GB"/>
        </w:rPr>
      </w:pPr>
    </w:p>
    <w:p w14:paraId="0E49BA7A" w14:textId="77777777" w:rsidR="00554E89" w:rsidRPr="00552323" w:rsidRDefault="00554E89" w:rsidP="00554E89">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sidR="00947FE0">
        <w:rPr>
          <w:rFonts w:ascii="Arial" w:hAnsi="Arial" w:cs="Arial"/>
          <w:b/>
          <w:lang w:val="en-GB"/>
        </w:rPr>
        <w:t>Contractor</w:t>
      </w:r>
      <w:r w:rsidRPr="00552323">
        <w:rPr>
          <w:rFonts w:ascii="Arial" w:hAnsi="Arial" w:cs="Arial"/>
          <w:b/>
          <w:lang w:val="en-GB"/>
        </w:rPr>
        <w:t xml:space="preserve">: </w:t>
      </w:r>
    </w:p>
    <w:p w14:paraId="0E49BA7B" w14:textId="5FC237AA" w:rsidR="00554E89" w:rsidRPr="00752561" w:rsidRDefault="00205E47" w:rsidP="00554E89">
      <w:pPr>
        <w:pStyle w:val="PlainText"/>
        <w:rPr>
          <w:rFonts w:ascii="Arial" w:hAnsi="Arial" w:cs="Arial"/>
          <w:lang w:val="en-GB"/>
        </w:rPr>
      </w:pPr>
      <w:r>
        <w:rPr>
          <w:rFonts w:ascii="Arial" w:hAnsi="Arial" w:cs="Arial"/>
          <w:lang w:val="en-GB"/>
        </w:rPr>
        <w:t xml:space="preserve">Main Part A deliverable: Toolkit </w:t>
      </w:r>
    </w:p>
    <w:p w14:paraId="0E49BA7C" w14:textId="31E2AAE1" w:rsidR="00554E89" w:rsidRPr="00752561" w:rsidRDefault="00205E47" w:rsidP="00554E89">
      <w:pPr>
        <w:pStyle w:val="PlainText"/>
        <w:rPr>
          <w:rFonts w:ascii="Arial" w:hAnsi="Arial" w:cs="Arial"/>
          <w:lang w:val="en-GB"/>
        </w:rPr>
      </w:pPr>
      <w:r>
        <w:rPr>
          <w:rFonts w:ascii="Arial" w:hAnsi="Arial" w:cs="Arial"/>
          <w:lang w:val="en-GB"/>
        </w:rPr>
        <w:t xml:space="preserve">Main Part B deliverable: Participatory training package </w:t>
      </w:r>
    </w:p>
    <w:p w14:paraId="0E49BA7E" w14:textId="0556BF80" w:rsidR="00554E89" w:rsidRDefault="00554E89" w:rsidP="001C6E98">
      <w:pPr>
        <w:pStyle w:val="PlainText"/>
        <w:rPr>
          <w:rFonts w:ascii="Arial" w:hAnsi="Arial" w:cs="Arial"/>
          <w:b/>
          <w:highlight w:val="cyan"/>
          <w:lang w:val="en-GB"/>
        </w:rPr>
      </w:pPr>
    </w:p>
    <w:p w14:paraId="6BFD4A5E" w14:textId="0D139D41" w:rsidR="001B0C5A" w:rsidRPr="001B0C5A" w:rsidRDefault="001B0C5A" w:rsidP="001C6E98">
      <w:pPr>
        <w:pStyle w:val="PlainText"/>
        <w:rPr>
          <w:rFonts w:ascii="Arial" w:hAnsi="Arial" w:cs="Arial"/>
          <w:b/>
          <w:lang w:val="en-GB"/>
        </w:rPr>
      </w:pPr>
      <w:r w:rsidRPr="001B0C5A">
        <w:rPr>
          <w:rFonts w:ascii="Arial" w:hAnsi="Arial" w:cs="Arial"/>
          <w:b/>
          <w:lang w:val="en-GB"/>
        </w:rPr>
        <w:t xml:space="preserve">Deliverables: </w:t>
      </w:r>
    </w:p>
    <w:p w14:paraId="56DA7E56" w14:textId="2C620EB1" w:rsidR="00743534" w:rsidRPr="00AD3DE5" w:rsidRDefault="00743534" w:rsidP="001C6E98">
      <w:pPr>
        <w:pStyle w:val="PlainText"/>
        <w:rPr>
          <w:rFonts w:ascii="Arial" w:hAnsi="Arial" w:cs="Arial"/>
          <w:b/>
          <w:lang w:val="en-GB"/>
        </w:rPr>
      </w:pPr>
      <w:r w:rsidRPr="00AD3DE5">
        <w:rPr>
          <w:rFonts w:ascii="Arial" w:hAnsi="Arial" w:cs="Arial"/>
          <w:b/>
          <w:lang w:val="en-GB"/>
        </w:rPr>
        <w:t xml:space="preserve">Part A: </w:t>
      </w:r>
    </w:p>
    <w:p w14:paraId="6BC9220B" w14:textId="7866BB41" w:rsidR="006474C9" w:rsidRPr="006474C9" w:rsidRDefault="006474C9" w:rsidP="006474C9">
      <w:pPr>
        <w:pStyle w:val="PlainText"/>
        <w:rPr>
          <w:rFonts w:ascii="Arial" w:hAnsi="Arial" w:cs="Arial"/>
          <w:b/>
          <w:lang w:val="en-GB"/>
        </w:rPr>
      </w:pPr>
      <w:r w:rsidRPr="00AD3DE5">
        <w:rPr>
          <w:rFonts w:ascii="Arial" w:hAnsi="Arial" w:cs="Arial"/>
          <w:b/>
          <w:lang w:val="en-GB"/>
        </w:rPr>
        <w:t>A1: Inception report</w:t>
      </w:r>
    </w:p>
    <w:p w14:paraId="7B69C8FF" w14:textId="182AB06A" w:rsidR="006474C9" w:rsidRPr="006474C9" w:rsidRDefault="006474C9" w:rsidP="006474C9">
      <w:pPr>
        <w:pStyle w:val="PlainText"/>
        <w:rPr>
          <w:rFonts w:ascii="Arial" w:hAnsi="Arial" w:cs="Arial"/>
          <w:bCs/>
          <w:lang w:val="en-GB"/>
        </w:rPr>
      </w:pPr>
      <w:r w:rsidRPr="006474C9">
        <w:rPr>
          <w:rFonts w:ascii="Arial" w:hAnsi="Arial" w:cs="Arial"/>
          <w:bCs/>
          <w:lang w:val="en-GB"/>
        </w:rPr>
        <w:t xml:space="preserve">Inception report must include: </w:t>
      </w:r>
    </w:p>
    <w:p w14:paraId="2450C750" w14:textId="51CF56B4" w:rsidR="006474C9" w:rsidRDefault="006474C9" w:rsidP="006474C9">
      <w:pPr>
        <w:pStyle w:val="PlainText"/>
        <w:numPr>
          <w:ilvl w:val="0"/>
          <w:numId w:val="23"/>
        </w:numPr>
        <w:rPr>
          <w:rFonts w:ascii="Arial" w:hAnsi="Arial" w:cs="Arial"/>
          <w:bCs/>
          <w:lang w:val="en-GB"/>
        </w:rPr>
      </w:pPr>
      <w:r w:rsidRPr="00AC2EEC">
        <w:rPr>
          <w:rFonts w:ascii="Arial" w:hAnsi="Arial" w:cs="Arial"/>
          <w:bCs/>
          <w:lang w:val="en-GB"/>
        </w:rPr>
        <w:t>Work plan with specific dates of each delivery, including when drafts are to be submitted and review time</w:t>
      </w:r>
      <w:r w:rsidR="004C19F0">
        <w:rPr>
          <w:rFonts w:ascii="Arial" w:hAnsi="Arial" w:cs="Arial"/>
          <w:bCs/>
          <w:lang w:val="en-GB"/>
        </w:rPr>
        <w:t>.</w:t>
      </w:r>
      <w:r w:rsidRPr="00AC2EEC">
        <w:rPr>
          <w:rFonts w:ascii="Arial" w:hAnsi="Arial" w:cs="Arial"/>
          <w:bCs/>
          <w:lang w:val="en-GB"/>
        </w:rPr>
        <w:t xml:space="preserve">  </w:t>
      </w:r>
    </w:p>
    <w:p w14:paraId="1A3E0DA3" w14:textId="20C3AF48" w:rsidR="00DD3563" w:rsidRDefault="00DD3563" w:rsidP="006474C9">
      <w:pPr>
        <w:pStyle w:val="PlainText"/>
        <w:numPr>
          <w:ilvl w:val="0"/>
          <w:numId w:val="23"/>
        </w:numPr>
        <w:rPr>
          <w:rFonts w:ascii="Arial" w:hAnsi="Arial" w:cs="Arial"/>
          <w:bCs/>
          <w:lang w:val="en-GB"/>
        </w:rPr>
      </w:pPr>
      <w:r>
        <w:rPr>
          <w:rFonts w:ascii="Arial" w:hAnsi="Arial" w:cs="Arial"/>
          <w:bCs/>
          <w:lang w:val="en-GB"/>
        </w:rPr>
        <w:t>Must i</w:t>
      </w:r>
      <w:r w:rsidRPr="00DD3563">
        <w:rPr>
          <w:rFonts w:ascii="Arial" w:hAnsi="Arial" w:cs="Arial"/>
          <w:bCs/>
          <w:lang w:val="en-GB"/>
        </w:rPr>
        <w:t>nclude suggested methodologies the consultant proposes to use in the development of the tool</w:t>
      </w:r>
    </w:p>
    <w:p w14:paraId="0E281B93" w14:textId="231CF7D6" w:rsidR="00DD3563" w:rsidRDefault="00DD3563" w:rsidP="006474C9">
      <w:pPr>
        <w:pStyle w:val="PlainText"/>
        <w:numPr>
          <w:ilvl w:val="0"/>
          <w:numId w:val="23"/>
        </w:numPr>
        <w:rPr>
          <w:rFonts w:ascii="Arial" w:hAnsi="Arial" w:cs="Arial"/>
          <w:bCs/>
          <w:lang w:val="en-GB"/>
        </w:rPr>
      </w:pPr>
      <w:r w:rsidRPr="00DD3563">
        <w:rPr>
          <w:rFonts w:ascii="Arial" w:hAnsi="Arial" w:cs="Arial"/>
          <w:bCs/>
          <w:lang w:val="en-GB"/>
        </w:rPr>
        <w:t>The inception report must demonstrate a detailed understanding/interpretation of the TOR with a detailed roadmap on the methodology for carrying out the assignment</w:t>
      </w:r>
    </w:p>
    <w:p w14:paraId="49FB1876" w14:textId="0350A6C0" w:rsidR="006474C9" w:rsidRDefault="006474C9" w:rsidP="006474C9">
      <w:pPr>
        <w:pStyle w:val="PlainText"/>
        <w:numPr>
          <w:ilvl w:val="0"/>
          <w:numId w:val="23"/>
        </w:numPr>
        <w:rPr>
          <w:rFonts w:ascii="Arial" w:hAnsi="Arial" w:cs="Arial"/>
          <w:bCs/>
          <w:lang w:val="en-GB"/>
        </w:rPr>
      </w:pPr>
      <w:r>
        <w:rPr>
          <w:rFonts w:ascii="Arial" w:hAnsi="Arial" w:cs="Arial"/>
          <w:bCs/>
          <w:lang w:val="en-GB"/>
        </w:rPr>
        <w:t>Each delivery is broken down to smaller components and includes dates when each smaller component is to be ready in draft, revised, and finalised from</w:t>
      </w:r>
      <w:r w:rsidR="004C19F0">
        <w:rPr>
          <w:rFonts w:ascii="Arial" w:hAnsi="Arial" w:cs="Arial"/>
          <w:bCs/>
          <w:lang w:val="en-GB"/>
        </w:rPr>
        <w:t>.</w:t>
      </w:r>
      <w:r>
        <w:rPr>
          <w:rFonts w:ascii="Arial" w:hAnsi="Arial" w:cs="Arial"/>
          <w:bCs/>
          <w:lang w:val="en-GB"/>
        </w:rPr>
        <w:t xml:space="preserve"> </w:t>
      </w:r>
    </w:p>
    <w:p w14:paraId="40E63CE3" w14:textId="1AD807B7" w:rsidR="006474C9" w:rsidRDefault="006474C9" w:rsidP="006474C9">
      <w:pPr>
        <w:pStyle w:val="PlainText"/>
        <w:numPr>
          <w:ilvl w:val="0"/>
          <w:numId w:val="23"/>
        </w:numPr>
        <w:rPr>
          <w:rFonts w:ascii="Arial" w:hAnsi="Arial" w:cs="Arial"/>
          <w:bCs/>
          <w:lang w:val="en-GB"/>
        </w:rPr>
      </w:pPr>
      <w:r>
        <w:rPr>
          <w:rFonts w:ascii="Arial" w:hAnsi="Arial" w:cs="Arial"/>
          <w:bCs/>
          <w:lang w:val="en-GB"/>
        </w:rPr>
        <w:t>Project milestones, including risk analysis for each milestone</w:t>
      </w:r>
      <w:r w:rsidR="004C19F0">
        <w:rPr>
          <w:rFonts w:ascii="Arial" w:hAnsi="Arial" w:cs="Arial"/>
          <w:bCs/>
          <w:lang w:val="en-GB"/>
        </w:rPr>
        <w:t>.</w:t>
      </w:r>
      <w:r>
        <w:rPr>
          <w:rFonts w:ascii="Arial" w:hAnsi="Arial" w:cs="Arial"/>
          <w:bCs/>
          <w:lang w:val="en-GB"/>
        </w:rPr>
        <w:t xml:space="preserve"> </w:t>
      </w:r>
    </w:p>
    <w:p w14:paraId="6CACBD76" w14:textId="31E3DAF8" w:rsidR="00F1385E" w:rsidRDefault="009718CF" w:rsidP="006474C9">
      <w:pPr>
        <w:pStyle w:val="PlainText"/>
        <w:numPr>
          <w:ilvl w:val="0"/>
          <w:numId w:val="23"/>
        </w:numPr>
        <w:rPr>
          <w:rFonts w:ascii="Arial" w:hAnsi="Arial" w:cs="Arial"/>
          <w:bCs/>
          <w:lang w:val="en-GB"/>
        </w:rPr>
      </w:pPr>
      <w:r>
        <w:rPr>
          <w:rFonts w:ascii="Arial" w:hAnsi="Arial" w:cs="Arial"/>
          <w:bCs/>
          <w:lang w:val="en-GB"/>
        </w:rPr>
        <w:t xml:space="preserve">Must demonstrate how the consultant(s) plan to </w:t>
      </w:r>
      <w:r w:rsidR="00AE614E">
        <w:rPr>
          <w:rFonts w:ascii="Arial" w:hAnsi="Arial" w:cs="Arial"/>
          <w:bCs/>
          <w:lang w:val="en-GB"/>
        </w:rPr>
        <w:t>ensure that the toolkit is informed by girls</w:t>
      </w:r>
    </w:p>
    <w:p w14:paraId="05CCB355" w14:textId="26BBE56A" w:rsidR="00F1385E" w:rsidRDefault="00A944D9" w:rsidP="006474C9">
      <w:pPr>
        <w:pStyle w:val="PlainText"/>
        <w:numPr>
          <w:ilvl w:val="0"/>
          <w:numId w:val="23"/>
        </w:numPr>
        <w:rPr>
          <w:rFonts w:ascii="Arial" w:hAnsi="Arial" w:cs="Arial"/>
          <w:bCs/>
          <w:lang w:val="en-GB"/>
        </w:rPr>
      </w:pPr>
      <w:r>
        <w:rPr>
          <w:rFonts w:ascii="Arial" w:hAnsi="Arial" w:cs="Arial"/>
          <w:bCs/>
          <w:lang w:val="en-GB"/>
        </w:rPr>
        <w:t>C</w:t>
      </w:r>
      <w:r w:rsidR="00F1385E">
        <w:rPr>
          <w:rFonts w:ascii="Arial" w:hAnsi="Arial" w:cs="Arial"/>
          <w:bCs/>
          <w:lang w:val="en-GB"/>
        </w:rPr>
        <w:t>onsult</w:t>
      </w:r>
      <w:r>
        <w:rPr>
          <w:rFonts w:ascii="Arial" w:hAnsi="Arial" w:cs="Arial"/>
          <w:bCs/>
          <w:lang w:val="en-GB"/>
        </w:rPr>
        <w:t>ations with</w:t>
      </w:r>
      <w:r w:rsidR="00F1385E">
        <w:rPr>
          <w:rFonts w:ascii="Arial" w:hAnsi="Arial" w:cs="Arial"/>
          <w:bCs/>
          <w:lang w:val="en-GB"/>
        </w:rPr>
        <w:t xml:space="preserve"> NCA country offices </w:t>
      </w:r>
      <w:r>
        <w:rPr>
          <w:rFonts w:ascii="Arial" w:hAnsi="Arial" w:cs="Arial"/>
          <w:bCs/>
          <w:lang w:val="en-GB"/>
        </w:rPr>
        <w:t>who implement adolescent girls</w:t>
      </w:r>
      <w:r w:rsidR="00750A52">
        <w:rPr>
          <w:rFonts w:ascii="Arial" w:hAnsi="Arial" w:cs="Arial"/>
          <w:bCs/>
          <w:lang w:val="en-GB"/>
        </w:rPr>
        <w:t>’</w:t>
      </w:r>
      <w:r>
        <w:rPr>
          <w:rFonts w:ascii="Arial" w:hAnsi="Arial" w:cs="Arial"/>
          <w:bCs/>
          <w:lang w:val="en-GB"/>
        </w:rPr>
        <w:t xml:space="preserve"> </w:t>
      </w:r>
      <w:r w:rsidR="00D478BC">
        <w:rPr>
          <w:rFonts w:ascii="Arial" w:hAnsi="Arial" w:cs="Arial"/>
          <w:bCs/>
          <w:lang w:val="en-GB"/>
        </w:rPr>
        <w:t>programmes</w:t>
      </w:r>
      <w:r>
        <w:rPr>
          <w:rFonts w:ascii="Arial" w:hAnsi="Arial" w:cs="Arial"/>
          <w:bCs/>
          <w:lang w:val="en-GB"/>
        </w:rPr>
        <w:t xml:space="preserve"> on what works</w:t>
      </w:r>
      <w:r w:rsidR="00D478BC">
        <w:rPr>
          <w:rFonts w:ascii="Arial" w:hAnsi="Arial" w:cs="Arial"/>
          <w:bCs/>
          <w:lang w:val="en-GB"/>
        </w:rPr>
        <w:t xml:space="preserve"> and</w:t>
      </w:r>
      <w:r>
        <w:rPr>
          <w:rFonts w:ascii="Arial" w:hAnsi="Arial" w:cs="Arial"/>
          <w:bCs/>
          <w:lang w:val="en-GB"/>
        </w:rPr>
        <w:t xml:space="preserve"> gaps </w:t>
      </w:r>
      <w:r w:rsidR="00D478BC">
        <w:rPr>
          <w:rFonts w:ascii="Arial" w:hAnsi="Arial" w:cs="Arial"/>
          <w:bCs/>
          <w:lang w:val="en-GB"/>
        </w:rPr>
        <w:t>in</w:t>
      </w:r>
      <w:r>
        <w:rPr>
          <w:rFonts w:ascii="Arial" w:hAnsi="Arial" w:cs="Arial"/>
          <w:bCs/>
          <w:lang w:val="en-GB"/>
        </w:rPr>
        <w:t xml:space="preserve"> addressing </w:t>
      </w:r>
      <w:r w:rsidR="008F783C">
        <w:rPr>
          <w:rFonts w:ascii="Arial" w:hAnsi="Arial" w:cs="Arial"/>
          <w:bCs/>
          <w:lang w:val="en-GB"/>
        </w:rPr>
        <w:t>CEFM</w:t>
      </w:r>
      <w:r w:rsidR="00FE676C">
        <w:rPr>
          <w:rFonts w:ascii="Arial" w:hAnsi="Arial" w:cs="Arial"/>
          <w:bCs/>
          <w:lang w:val="en-GB"/>
        </w:rPr>
        <w:t xml:space="preserve"> (NCA will decide which countries to engage)</w:t>
      </w:r>
      <w:r w:rsidR="00D478BC">
        <w:rPr>
          <w:rFonts w:ascii="Arial" w:hAnsi="Arial" w:cs="Arial"/>
          <w:bCs/>
          <w:lang w:val="en-GB"/>
        </w:rPr>
        <w:t>.</w:t>
      </w:r>
    </w:p>
    <w:p w14:paraId="1C503F7F" w14:textId="08AAFC89" w:rsidR="005C5996" w:rsidRPr="00AC2EEC" w:rsidRDefault="005C5996" w:rsidP="006474C9">
      <w:pPr>
        <w:pStyle w:val="PlainText"/>
        <w:numPr>
          <w:ilvl w:val="0"/>
          <w:numId w:val="23"/>
        </w:numPr>
        <w:rPr>
          <w:rFonts w:ascii="Arial" w:hAnsi="Arial" w:cs="Arial"/>
          <w:bCs/>
          <w:lang w:val="en-GB"/>
        </w:rPr>
      </w:pPr>
      <w:r>
        <w:rPr>
          <w:rFonts w:ascii="Arial" w:hAnsi="Arial" w:cs="Arial"/>
          <w:bCs/>
          <w:lang w:val="en-GB"/>
        </w:rPr>
        <w:t xml:space="preserve">Inception report submitted within 14 days upon signature of contract. </w:t>
      </w:r>
    </w:p>
    <w:p w14:paraId="48DA57DE" w14:textId="77777777" w:rsidR="006474C9" w:rsidRPr="006474C9" w:rsidRDefault="006474C9" w:rsidP="00100DF7">
      <w:pPr>
        <w:pStyle w:val="PlainText"/>
        <w:ind w:left="360"/>
        <w:rPr>
          <w:rFonts w:ascii="Arial" w:hAnsi="Arial" w:cs="Arial"/>
          <w:bCs/>
          <w:lang w:val="en-GB"/>
        </w:rPr>
      </w:pPr>
    </w:p>
    <w:p w14:paraId="32E34108" w14:textId="68BC5B24" w:rsidR="001C6E98" w:rsidRPr="00AD3DE5" w:rsidRDefault="001C6E98" w:rsidP="001C6E98">
      <w:pPr>
        <w:pStyle w:val="PlainText"/>
        <w:rPr>
          <w:rFonts w:ascii="Arial" w:hAnsi="Arial" w:cs="Arial"/>
          <w:b/>
          <w:lang w:val="en-GB"/>
        </w:rPr>
      </w:pPr>
      <w:r w:rsidRPr="00AD3DE5">
        <w:rPr>
          <w:rFonts w:ascii="Arial" w:hAnsi="Arial" w:cs="Arial"/>
          <w:b/>
          <w:lang w:val="en-GB"/>
        </w:rPr>
        <w:t>A</w:t>
      </w:r>
      <w:r w:rsidR="006474C9" w:rsidRPr="00AD3DE5">
        <w:rPr>
          <w:rFonts w:ascii="Arial" w:hAnsi="Arial" w:cs="Arial"/>
          <w:b/>
          <w:lang w:val="en-GB"/>
        </w:rPr>
        <w:t>2</w:t>
      </w:r>
      <w:r w:rsidRPr="00AD3DE5">
        <w:rPr>
          <w:rFonts w:ascii="Arial" w:hAnsi="Arial" w:cs="Arial"/>
          <w:b/>
          <w:lang w:val="en-GB"/>
        </w:rPr>
        <w:t xml:space="preserve">. Literature Review </w:t>
      </w:r>
    </w:p>
    <w:p w14:paraId="6BB31CC7" w14:textId="6FF0225A" w:rsidR="00FE676C" w:rsidRDefault="00FE676C" w:rsidP="008D08BE">
      <w:pPr>
        <w:pStyle w:val="PlainText"/>
        <w:numPr>
          <w:ilvl w:val="0"/>
          <w:numId w:val="23"/>
        </w:numPr>
        <w:rPr>
          <w:rFonts w:ascii="Arial" w:hAnsi="Arial" w:cs="Arial"/>
          <w:bCs/>
          <w:lang w:val="en-GB"/>
        </w:rPr>
      </w:pPr>
      <w:r>
        <w:rPr>
          <w:rFonts w:ascii="Arial" w:hAnsi="Arial" w:cs="Arial"/>
          <w:bCs/>
          <w:lang w:val="en-GB"/>
        </w:rPr>
        <w:t>Literature review should be max 30 pages (excluding annexes)</w:t>
      </w:r>
      <w:r w:rsidR="00761D1D">
        <w:rPr>
          <w:rFonts w:ascii="Arial" w:hAnsi="Arial" w:cs="Arial"/>
          <w:bCs/>
          <w:lang w:val="en-GB"/>
        </w:rPr>
        <w:t xml:space="preserve">, and draft submitted within 4 weeks upon signature of contract </w:t>
      </w:r>
      <w:r w:rsidR="004F649C">
        <w:rPr>
          <w:rFonts w:ascii="Arial" w:hAnsi="Arial" w:cs="Arial"/>
          <w:bCs/>
          <w:lang w:val="en-GB"/>
        </w:rPr>
        <w:t xml:space="preserve">(or </w:t>
      </w:r>
      <w:r w:rsidR="004810C6">
        <w:rPr>
          <w:rFonts w:ascii="Arial" w:hAnsi="Arial" w:cs="Arial"/>
          <w:bCs/>
          <w:lang w:val="en-GB"/>
        </w:rPr>
        <w:t>in agreement with NCA based on inception report milestones)</w:t>
      </w:r>
    </w:p>
    <w:p w14:paraId="7241405F" w14:textId="7D317657" w:rsidR="00E479E8" w:rsidRPr="008D08BE" w:rsidRDefault="007E7B2A" w:rsidP="008D08BE">
      <w:pPr>
        <w:pStyle w:val="PlainText"/>
        <w:numPr>
          <w:ilvl w:val="0"/>
          <w:numId w:val="23"/>
        </w:numPr>
        <w:rPr>
          <w:rFonts w:ascii="Arial" w:hAnsi="Arial" w:cs="Arial"/>
          <w:bCs/>
          <w:lang w:val="en-GB"/>
        </w:rPr>
      </w:pPr>
      <w:r>
        <w:rPr>
          <w:rFonts w:ascii="Arial" w:hAnsi="Arial" w:cs="Arial"/>
          <w:bCs/>
          <w:lang w:val="en-GB"/>
        </w:rPr>
        <w:t>Primary f</w:t>
      </w:r>
      <w:r w:rsidR="00E479E8">
        <w:rPr>
          <w:rFonts w:ascii="Arial" w:hAnsi="Arial" w:cs="Arial"/>
          <w:bCs/>
          <w:lang w:val="en-GB"/>
        </w:rPr>
        <w:t xml:space="preserve">ocus must be on </w:t>
      </w:r>
      <w:r w:rsidR="004C19F0">
        <w:rPr>
          <w:rFonts w:ascii="Arial" w:hAnsi="Arial" w:cs="Arial"/>
          <w:bCs/>
          <w:lang w:val="en-GB"/>
        </w:rPr>
        <w:t>the prevention</w:t>
      </w:r>
      <w:r w:rsidR="003A4364">
        <w:rPr>
          <w:rFonts w:ascii="Arial" w:hAnsi="Arial" w:cs="Arial"/>
          <w:bCs/>
          <w:lang w:val="en-GB"/>
        </w:rPr>
        <w:t>, mitigation and response to</w:t>
      </w:r>
      <w:r w:rsidR="004C19F0">
        <w:rPr>
          <w:rFonts w:ascii="Arial" w:hAnsi="Arial" w:cs="Arial"/>
          <w:bCs/>
          <w:lang w:val="en-GB"/>
        </w:rPr>
        <w:t xml:space="preserve"> </w:t>
      </w:r>
      <w:r w:rsidR="00E479E8">
        <w:rPr>
          <w:rFonts w:ascii="Arial" w:hAnsi="Arial" w:cs="Arial"/>
          <w:bCs/>
          <w:lang w:val="en-GB"/>
        </w:rPr>
        <w:t>child</w:t>
      </w:r>
      <w:r w:rsidR="00A32E14">
        <w:rPr>
          <w:rFonts w:ascii="Arial" w:hAnsi="Arial" w:cs="Arial"/>
          <w:bCs/>
          <w:lang w:val="en-GB"/>
        </w:rPr>
        <w:t xml:space="preserve">, early and forced </w:t>
      </w:r>
      <w:r w:rsidR="00E479E8">
        <w:rPr>
          <w:rFonts w:ascii="Arial" w:hAnsi="Arial" w:cs="Arial"/>
          <w:bCs/>
          <w:lang w:val="en-GB"/>
        </w:rPr>
        <w:t xml:space="preserve">marriage in current ongoing humanitarian </w:t>
      </w:r>
      <w:r w:rsidR="008F5179">
        <w:rPr>
          <w:rFonts w:ascii="Arial" w:hAnsi="Arial" w:cs="Arial"/>
          <w:bCs/>
          <w:lang w:val="en-GB"/>
        </w:rPr>
        <w:t xml:space="preserve">and </w:t>
      </w:r>
      <w:r w:rsidR="00AC40AA">
        <w:rPr>
          <w:rFonts w:ascii="Arial" w:hAnsi="Arial" w:cs="Arial"/>
          <w:bCs/>
          <w:lang w:val="en-GB"/>
        </w:rPr>
        <w:t xml:space="preserve">conflict </w:t>
      </w:r>
      <w:r w:rsidR="00E479E8">
        <w:rPr>
          <w:rFonts w:ascii="Arial" w:hAnsi="Arial" w:cs="Arial"/>
          <w:bCs/>
          <w:lang w:val="en-GB"/>
        </w:rPr>
        <w:t>settings, and not  around work carried out in developing and/or post-conflict settings</w:t>
      </w:r>
      <w:r w:rsidR="008D08BE">
        <w:rPr>
          <w:rFonts w:ascii="Arial" w:hAnsi="Arial" w:cs="Arial"/>
          <w:bCs/>
          <w:lang w:val="en-GB"/>
        </w:rPr>
        <w:t xml:space="preserve"> Conflict settings as the primary focus (70%), with natural disasters secondary (30%), including IDP, refugee and migrant populations.</w:t>
      </w:r>
    </w:p>
    <w:p w14:paraId="59838BA0" w14:textId="1CD78BAA" w:rsidR="00906B8E" w:rsidRPr="00906B8E" w:rsidRDefault="00315D32" w:rsidP="00906B8E">
      <w:pPr>
        <w:pStyle w:val="PlainText"/>
        <w:numPr>
          <w:ilvl w:val="0"/>
          <w:numId w:val="23"/>
        </w:numPr>
        <w:rPr>
          <w:rFonts w:ascii="Arial" w:hAnsi="Arial" w:cs="Arial"/>
          <w:bCs/>
          <w:lang w:val="en-GB"/>
        </w:rPr>
      </w:pPr>
      <w:r w:rsidRPr="006D64A8">
        <w:rPr>
          <w:rFonts w:ascii="Arial" w:hAnsi="Arial" w:cs="Arial"/>
          <w:bCs/>
          <w:lang w:val="en-GB"/>
        </w:rPr>
        <w:t xml:space="preserve">Desk review, online KII/FGDs, </w:t>
      </w:r>
      <w:r w:rsidR="0085543F" w:rsidRPr="006D64A8">
        <w:rPr>
          <w:rFonts w:ascii="Arial" w:hAnsi="Arial" w:cs="Arial"/>
          <w:bCs/>
          <w:lang w:val="en-GB"/>
        </w:rPr>
        <w:t xml:space="preserve">no </w:t>
      </w:r>
      <w:r w:rsidR="004D470A">
        <w:rPr>
          <w:rFonts w:ascii="Arial" w:hAnsi="Arial" w:cs="Arial"/>
          <w:bCs/>
          <w:lang w:val="en-GB"/>
        </w:rPr>
        <w:t xml:space="preserve">in person </w:t>
      </w:r>
      <w:r w:rsidR="0085543F" w:rsidRPr="006D64A8">
        <w:rPr>
          <w:rFonts w:ascii="Arial" w:hAnsi="Arial" w:cs="Arial"/>
          <w:bCs/>
          <w:lang w:val="en-GB"/>
        </w:rPr>
        <w:t>face-to-face interviews given the covid-19 situation</w:t>
      </w:r>
      <w:r w:rsidR="004D470A">
        <w:rPr>
          <w:rFonts w:ascii="Arial" w:hAnsi="Arial" w:cs="Arial"/>
          <w:bCs/>
          <w:lang w:val="en-GB"/>
        </w:rPr>
        <w:t>.</w:t>
      </w:r>
      <w:r w:rsidR="0085543F" w:rsidRPr="006D64A8">
        <w:rPr>
          <w:rFonts w:ascii="Arial" w:hAnsi="Arial" w:cs="Arial"/>
          <w:bCs/>
          <w:lang w:val="en-GB"/>
        </w:rPr>
        <w:t xml:space="preserve"> </w:t>
      </w:r>
    </w:p>
    <w:p w14:paraId="1C6757B9" w14:textId="25D149B7" w:rsidR="00D058CE" w:rsidRPr="006D64A8" w:rsidRDefault="00CE6374" w:rsidP="4BCAE849">
      <w:pPr>
        <w:pStyle w:val="PlainText"/>
        <w:numPr>
          <w:ilvl w:val="1"/>
          <w:numId w:val="23"/>
        </w:numPr>
        <w:rPr>
          <w:rFonts w:ascii="Arial" w:hAnsi="Arial" w:cs="Arial"/>
          <w:lang w:val="en-GB"/>
        </w:rPr>
      </w:pPr>
      <w:r w:rsidRPr="4BCAE849">
        <w:rPr>
          <w:rFonts w:ascii="Arial" w:hAnsi="Arial" w:cs="Arial"/>
          <w:lang w:val="en-GB"/>
        </w:rPr>
        <w:t xml:space="preserve">Including, but not limited </w:t>
      </w:r>
      <w:proofErr w:type="gramStart"/>
      <w:r w:rsidRPr="4BCAE849">
        <w:rPr>
          <w:rFonts w:ascii="Arial" w:hAnsi="Arial" w:cs="Arial"/>
          <w:lang w:val="en-GB"/>
        </w:rPr>
        <w:t>to:</w:t>
      </w:r>
      <w:proofErr w:type="gramEnd"/>
      <w:r w:rsidRPr="4BCAE849">
        <w:rPr>
          <w:rFonts w:ascii="Arial" w:hAnsi="Arial" w:cs="Arial"/>
          <w:lang w:val="en-GB"/>
        </w:rPr>
        <w:t xml:space="preserve"> </w:t>
      </w:r>
      <w:r w:rsidR="00586B7C" w:rsidRPr="4BCAE849">
        <w:rPr>
          <w:rFonts w:ascii="Arial" w:hAnsi="Arial" w:cs="Arial"/>
          <w:lang w:val="en-GB"/>
        </w:rPr>
        <w:t xml:space="preserve">UNICEF-UNFPA Global Programme to End Child Marriage, </w:t>
      </w:r>
      <w:r w:rsidRPr="4BCAE849">
        <w:rPr>
          <w:rFonts w:ascii="Arial" w:hAnsi="Arial" w:cs="Arial"/>
          <w:lang w:val="en-GB"/>
        </w:rPr>
        <w:t xml:space="preserve">Raising Voices materials, UNICEF’s Communities Care, </w:t>
      </w:r>
      <w:r w:rsidR="00D058CE" w:rsidRPr="4BCAE849">
        <w:rPr>
          <w:rFonts w:ascii="Arial" w:hAnsi="Arial" w:cs="Arial"/>
          <w:lang w:val="en-GB"/>
        </w:rPr>
        <w:t xml:space="preserve">Population </w:t>
      </w:r>
      <w:r w:rsidR="001E595B" w:rsidRPr="4BCAE849">
        <w:rPr>
          <w:rFonts w:ascii="Arial" w:hAnsi="Arial" w:cs="Arial"/>
          <w:lang w:val="en-GB"/>
        </w:rPr>
        <w:t>C</w:t>
      </w:r>
      <w:r w:rsidR="00D058CE" w:rsidRPr="4BCAE849">
        <w:rPr>
          <w:rFonts w:ascii="Arial" w:hAnsi="Arial" w:cs="Arial"/>
          <w:lang w:val="en-GB"/>
        </w:rPr>
        <w:t>ouncil’s Girls’ Roster, IRCs life-skills sessions,</w:t>
      </w:r>
      <w:r w:rsidR="00A1602D">
        <w:rPr>
          <w:rFonts w:ascii="Arial" w:hAnsi="Arial" w:cs="Arial"/>
          <w:lang w:val="en-GB"/>
        </w:rPr>
        <w:t xml:space="preserve"> IRC’s Girl Shine,</w:t>
      </w:r>
      <w:r w:rsidR="00D058CE" w:rsidRPr="4BCAE849">
        <w:rPr>
          <w:rFonts w:ascii="Arial" w:hAnsi="Arial" w:cs="Arial"/>
          <w:lang w:val="en-GB"/>
        </w:rPr>
        <w:t xml:space="preserve"> CARE’s </w:t>
      </w:r>
      <w:r w:rsidR="00D24C8B" w:rsidRPr="4BCAE849">
        <w:rPr>
          <w:rFonts w:ascii="Arial" w:hAnsi="Arial" w:cs="Arial"/>
          <w:lang w:val="en-GB"/>
        </w:rPr>
        <w:t>Rapid Gender Analysis</w:t>
      </w:r>
      <w:r w:rsidR="00B11A6C" w:rsidRPr="4BCAE849">
        <w:rPr>
          <w:rFonts w:ascii="Arial" w:hAnsi="Arial" w:cs="Arial"/>
          <w:lang w:val="en-GB"/>
        </w:rPr>
        <w:t>, Interagency Amani campaign (Syria)</w:t>
      </w:r>
      <w:r w:rsidR="7FCD10B3" w:rsidRPr="4BCAE849">
        <w:rPr>
          <w:rFonts w:ascii="Arial" w:hAnsi="Arial" w:cs="Arial"/>
          <w:lang w:val="en-GB"/>
        </w:rPr>
        <w:t xml:space="preserve">, Girls Not Brides, </w:t>
      </w:r>
      <w:r w:rsidR="00D24C8B" w:rsidRPr="4BCAE849">
        <w:rPr>
          <w:rFonts w:ascii="Arial" w:hAnsi="Arial" w:cs="Arial"/>
          <w:lang w:val="en-GB"/>
        </w:rPr>
        <w:t xml:space="preserve"> </w:t>
      </w:r>
    </w:p>
    <w:p w14:paraId="230E2471" w14:textId="0F5073B5" w:rsidR="00D24C8B" w:rsidRPr="006D64A8" w:rsidRDefault="00D24C8B" w:rsidP="00D058CE">
      <w:pPr>
        <w:pStyle w:val="PlainText"/>
        <w:numPr>
          <w:ilvl w:val="0"/>
          <w:numId w:val="23"/>
        </w:numPr>
        <w:rPr>
          <w:rFonts w:ascii="Arial" w:hAnsi="Arial" w:cs="Arial"/>
          <w:bCs/>
          <w:lang w:val="en-GB"/>
        </w:rPr>
      </w:pPr>
      <w:r w:rsidRPr="006D64A8">
        <w:rPr>
          <w:rFonts w:ascii="Arial" w:hAnsi="Arial" w:cs="Arial"/>
          <w:bCs/>
          <w:lang w:val="en-GB"/>
        </w:rPr>
        <w:t xml:space="preserve">If and how the use of gender and </w:t>
      </w:r>
      <w:r w:rsidR="00136412">
        <w:rPr>
          <w:rFonts w:ascii="Arial" w:hAnsi="Arial" w:cs="Arial"/>
          <w:bCs/>
          <w:lang w:val="en-GB"/>
        </w:rPr>
        <w:t>GBV</w:t>
      </w:r>
      <w:r w:rsidRPr="006D64A8">
        <w:rPr>
          <w:rFonts w:ascii="Arial" w:hAnsi="Arial" w:cs="Arial"/>
          <w:bCs/>
          <w:lang w:val="en-GB"/>
        </w:rPr>
        <w:t xml:space="preserve"> assessments which includes </w:t>
      </w:r>
      <w:r w:rsidR="008F783C">
        <w:rPr>
          <w:rFonts w:ascii="Arial" w:hAnsi="Arial" w:cs="Arial"/>
          <w:bCs/>
          <w:lang w:val="en-GB"/>
        </w:rPr>
        <w:t>CEFM</w:t>
      </w:r>
      <w:r w:rsidRPr="006D64A8">
        <w:rPr>
          <w:rFonts w:ascii="Arial" w:hAnsi="Arial" w:cs="Arial"/>
          <w:bCs/>
          <w:lang w:val="en-GB"/>
        </w:rPr>
        <w:t xml:space="preserve"> leads to improved services for girls</w:t>
      </w:r>
      <w:r w:rsidR="00B944CD" w:rsidRPr="006D64A8">
        <w:rPr>
          <w:rFonts w:ascii="Arial" w:hAnsi="Arial" w:cs="Arial"/>
          <w:bCs/>
          <w:lang w:val="en-GB"/>
        </w:rPr>
        <w:t xml:space="preserve"> rather than highlighting the need</w:t>
      </w:r>
      <w:r w:rsidR="00072689">
        <w:rPr>
          <w:rFonts w:ascii="Arial" w:hAnsi="Arial" w:cs="Arial"/>
          <w:bCs/>
          <w:lang w:val="en-GB"/>
        </w:rPr>
        <w:t xml:space="preserve"> for services</w:t>
      </w:r>
      <w:r w:rsidR="00642A60">
        <w:rPr>
          <w:rFonts w:ascii="Arial" w:hAnsi="Arial" w:cs="Arial"/>
          <w:bCs/>
          <w:lang w:val="en-GB"/>
        </w:rPr>
        <w:t>.</w:t>
      </w:r>
      <w:r w:rsidR="00B944CD" w:rsidRPr="006D64A8">
        <w:rPr>
          <w:rFonts w:ascii="Arial" w:hAnsi="Arial" w:cs="Arial"/>
          <w:bCs/>
          <w:lang w:val="en-GB"/>
        </w:rPr>
        <w:t xml:space="preserve"> </w:t>
      </w:r>
    </w:p>
    <w:p w14:paraId="42D5DF29" w14:textId="1BF56669" w:rsidR="006D46B9" w:rsidRDefault="00E67A4D" w:rsidP="00D058CE">
      <w:pPr>
        <w:pStyle w:val="PlainText"/>
        <w:numPr>
          <w:ilvl w:val="0"/>
          <w:numId w:val="23"/>
        </w:numPr>
        <w:rPr>
          <w:rFonts w:ascii="Arial" w:hAnsi="Arial" w:cs="Arial"/>
          <w:bCs/>
          <w:lang w:val="en-GB"/>
        </w:rPr>
      </w:pPr>
      <w:r>
        <w:rPr>
          <w:rFonts w:ascii="Arial" w:hAnsi="Arial" w:cs="Arial"/>
          <w:bCs/>
          <w:lang w:val="en-GB"/>
        </w:rPr>
        <w:t>R</w:t>
      </w:r>
      <w:r w:rsidR="00B944CD" w:rsidRPr="006D64A8">
        <w:rPr>
          <w:rFonts w:ascii="Arial" w:hAnsi="Arial" w:cs="Arial"/>
          <w:bCs/>
          <w:lang w:val="en-GB"/>
        </w:rPr>
        <w:t>eview o</w:t>
      </w:r>
      <w:r w:rsidR="000037AA">
        <w:rPr>
          <w:rFonts w:ascii="Arial" w:hAnsi="Arial" w:cs="Arial"/>
          <w:bCs/>
          <w:lang w:val="en-GB"/>
        </w:rPr>
        <w:t>f</w:t>
      </w:r>
      <w:r w:rsidR="00B944CD" w:rsidRPr="006D64A8">
        <w:rPr>
          <w:rFonts w:ascii="Arial" w:hAnsi="Arial" w:cs="Arial"/>
          <w:bCs/>
          <w:lang w:val="en-GB"/>
        </w:rPr>
        <w:t xml:space="preserve"> </w:t>
      </w:r>
      <w:r>
        <w:rPr>
          <w:rFonts w:ascii="Arial" w:hAnsi="Arial" w:cs="Arial"/>
          <w:bCs/>
          <w:lang w:val="en-GB"/>
        </w:rPr>
        <w:t xml:space="preserve">the </w:t>
      </w:r>
      <w:r w:rsidR="00B944CD" w:rsidRPr="006D64A8">
        <w:rPr>
          <w:rFonts w:ascii="Arial" w:hAnsi="Arial" w:cs="Arial"/>
          <w:bCs/>
          <w:lang w:val="en-GB"/>
        </w:rPr>
        <w:t xml:space="preserve">effectiveness of </w:t>
      </w:r>
      <w:r w:rsidR="00FE311E">
        <w:rPr>
          <w:rFonts w:ascii="Arial" w:hAnsi="Arial" w:cs="Arial"/>
          <w:bCs/>
          <w:lang w:val="en-GB"/>
        </w:rPr>
        <w:t xml:space="preserve">existing </w:t>
      </w:r>
      <w:r w:rsidR="00B944CD" w:rsidRPr="006D64A8">
        <w:rPr>
          <w:rFonts w:ascii="Arial" w:hAnsi="Arial" w:cs="Arial"/>
          <w:bCs/>
          <w:lang w:val="en-GB"/>
        </w:rPr>
        <w:t>services</w:t>
      </w:r>
      <w:r w:rsidR="00A81CBA">
        <w:rPr>
          <w:rFonts w:ascii="Arial" w:hAnsi="Arial" w:cs="Arial"/>
          <w:bCs/>
          <w:lang w:val="en-GB"/>
        </w:rPr>
        <w:t>,</w:t>
      </w:r>
      <w:r w:rsidR="00B944CD" w:rsidRPr="006D64A8">
        <w:rPr>
          <w:rFonts w:ascii="Arial" w:hAnsi="Arial" w:cs="Arial"/>
          <w:bCs/>
          <w:lang w:val="en-GB"/>
        </w:rPr>
        <w:t xml:space="preserve"> </w:t>
      </w:r>
    </w:p>
    <w:p w14:paraId="33FBA807" w14:textId="30669C31" w:rsidR="00B944CD" w:rsidRPr="006D64A8" w:rsidRDefault="006D46B9" w:rsidP="00D058CE">
      <w:pPr>
        <w:pStyle w:val="PlainText"/>
        <w:numPr>
          <w:ilvl w:val="0"/>
          <w:numId w:val="23"/>
        </w:numPr>
        <w:rPr>
          <w:rFonts w:ascii="Arial" w:hAnsi="Arial" w:cs="Arial"/>
          <w:bCs/>
          <w:lang w:val="en-GB"/>
        </w:rPr>
      </w:pPr>
      <w:r>
        <w:rPr>
          <w:rFonts w:ascii="Arial" w:hAnsi="Arial" w:cs="Arial"/>
          <w:bCs/>
          <w:lang w:val="en-GB"/>
        </w:rPr>
        <w:t xml:space="preserve">Review of </w:t>
      </w:r>
      <w:r w:rsidR="00B944CD" w:rsidRPr="006D64A8">
        <w:rPr>
          <w:rFonts w:ascii="Arial" w:hAnsi="Arial" w:cs="Arial"/>
          <w:bCs/>
          <w:lang w:val="en-GB"/>
        </w:rPr>
        <w:t>awareness raising</w:t>
      </w:r>
      <w:r w:rsidR="004E3C14">
        <w:rPr>
          <w:rFonts w:ascii="Arial" w:hAnsi="Arial" w:cs="Arial"/>
          <w:bCs/>
          <w:lang w:val="en-GB"/>
        </w:rPr>
        <w:t xml:space="preserve"> and decision-making</w:t>
      </w:r>
      <w:r>
        <w:rPr>
          <w:rFonts w:ascii="Arial" w:hAnsi="Arial" w:cs="Arial"/>
          <w:bCs/>
          <w:lang w:val="en-GB"/>
        </w:rPr>
        <w:t xml:space="preserve"> and how caregivers as influential decision-makers </w:t>
      </w:r>
      <w:r w:rsidR="00821B27">
        <w:rPr>
          <w:rFonts w:ascii="Arial" w:hAnsi="Arial" w:cs="Arial"/>
          <w:bCs/>
          <w:lang w:val="en-GB"/>
        </w:rPr>
        <w:t>influence girls</w:t>
      </w:r>
      <w:r w:rsidR="00D36436">
        <w:rPr>
          <w:rFonts w:ascii="Arial" w:hAnsi="Arial" w:cs="Arial"/>
          <w:bCs/>
          <w:lang w:val="en-GB"/>
        </w:rPr>
        <w:t>’</w:t>
      </w:r>
      <w:r w:rsidR="00821B27">
        <w:rPr>
          <w:rFonts w:ascii="Arial" w:hAnsi="Arial" w:cs="Arial"/>
          <w:bCs/>
          <w:lang w:val="en-GB"/>
        </w:rPr>
        <w:t xml:space="preserve"> autonomy and choices. </w:t>
      </w:r>
    </w:p>
    <w:p w14:paraId="70E069F6" w14:textId="1DAB8E73" w:rsidR="00196907" w:rsidRDefault="00026CB9" w:rsidP="00D058CE">
      <w:pPr>
        <w:pStyle w:val="PlainText"/>
        <w:numPr>
          <w:ilvl w:val="0"/>
          <w:numId w:val="23"/>
        </w:numPr>
        <w:rPr>
          <w:rFonts w:ascii="Arial" w:hAnsi="Arial" w:cs="Arial"/>
          <w:bCs/>
          <w:lang w:val="en-GB"/>
        </w:rPr>
      </w:pPr>
      <w:r w:rsidRPr="006D64A8">
        <w:rPr>
          <w:rFonts w:ascii="Arial" w:hAnsi="Arial" w:cs="Arial"/>
          <w:bCs/>
          <w:lang w:val="en-GB"/>
        </w:rPr>
        <w:t>Differentiat</w:t>
      </w:r>
      <w:r w:rsidR="000037AA">
        <w:rPr>
          <w:rFonts w:ascii="Arial" w:hAnsi="Arial" w:cs="Arial"/>
          <w:bCs/>
          <w:lang w:val="en-GB"/>
        </w:rPr>
        <w:t>ion</w:t>
      </w:r>
      <w:r w:rsidRPr="006D64A8">
        <w:rPr>
          <w:rFonts w:ascii="Arial" w:hAnsi="Arial" w:cs="Arial"/>
          <w:bCs/>
          <w:lang w:val="en-GB"/>
        </w:rPr>
        <w:t xml:space="preserve"> </w:t>
      </w:r>
      <w:r w:rsidR="000037AA">
        <w:rPr>
          <w:rFonts w:ascii="Arial" w:hAnsi="Arial" w:cs="Arial"/>
          <w:bCs/>
          <w:lang w:val="en-GB"/>
        </w:rPr>
        <w:t xml:space="preserve">between </w:t>
      </w:r>
      <w:r w:rsidRPr="006D64A8">
        <w:rPr>
          <w:rFonts w:ascii="Arial" w:hAnsi="Arial" w:cs="Arial"/>
          <w:bCs/>
          <w:lang w:val="en-GB"/>
        </w:rPr>
        <w:t>girls already married</w:t>
      </w:r>
      <w:r w:rsidR="003C2667">
        <w:rPr>
          <w:rFonts w:ascii="Arial" w:hAnsi="Arial" w:cs="Arial"/>
          <w:bCs/>
          <w:lang w:val="en-GB"/>
        </w:rPr>
        <w:t xml:space="preserve">, </w:t>
      </w:r>
      <w:r w:rsidRPr="006D64A8">
        <w:rPr>
          <w:rFonts w:ascii="Arial" w:hAnsi="Arial" w:cs="Arial"/>
          <w:bCs/>
          <w:lang w:val="en-GB"/>
        </w:rPr>
        <w:t>girls whos</w:t>
      </w:r>
      <w:r w:rsidR="00FE311E">
        <w:rPr>
          <w:rFonts w:ascii="Arial" w:hAnsi="Arial" w:cs="Arial"/>
          <w:bCs/>
          <w:lang w:val="en-GB"/>
        </w:rPr>
        <w:t>e</w:t>
      </w:r>
      <w:r w:rsidRPr="006D64A8">
        <w:rPr>
          <w:rFonts w:ascii="Arial" w:hAnsi="Arial" w:cs="Arial"/>
          <w:bCs/>
          <w:lang w:val="en-GB"/>
        </w:rPr>
        <w:t xml:space="preserve"> weddings are already planned</w:t>
      </w:r>
      <w:r w:rsidR="00F36FCC">
        <w:rPr>
          <w:rFonts w:ascii="Arial" w:hAnsi="Arial" w:cs="Arial"/>
          <w:bCs/>
          <w:lang w:val="en-GB"/>
        </w:rPr>
        <w:t xml:space="preserve">, </w:t>
      </w:r>
      <w:r w:rsidRPr="006D64A8">
        <w:rPr>
          <w:rFonts w:ascii="Arial" w:hAnsi="Arial" w:cs="Arial"/>
          <w:bCs/>
          <w:lang w:val="en-GB"/>
        </w:rPr>
        <w:t>girls at risk (e.g. age</w:t>
      </w:r>
      <w:r w:rsidR="00315D32" w:rsidRPr="006D64A8">
        <w:rPr>
          <w:rFonts w:ascii="Arial" w:hAnsi="Arial" w:cs="Arial"/>
          <w:bCs/>
          <w:lang w:val="en-GB"/>
        </w:rPr>
        <w:t xml:space="preserve"> or other factors but no wedding is planned</w:t>
      </w:r>
      <w:r w:rsidRPr="006D64A8">
        <w:rPr>
          <w:rFonts w:ascii="Arial" w:hAnsi="Arial" w:cs="Arial"/>
          <w:bCs/>
          <w:lang w:val="en-GB"/>
        </w:rPr>
        <w:t>)</w:t>
      </w:r>
      <w:r w:rsidR="00884B47">
        <w:rPr>
          <w:rFonts w:ascii="Arial" w:hAnsi="Arial" w:cs="Arial"/>
          <w:bCs/>
          <w:lang w:val="en-GB"/>
        </w:rPr>
        <w:t xml:space="preserve"> </w:t>
      </w:r>
      <w:r w:rsidR="009B0B0E">
        <w:rPr>
          <w:rFonts w:ascii="Arial" w:hAnsi="Arial" w:cs="Arial"/>
          <w:bCs/>
          <w:lang w:val="en-GB"/>
        </w:rPr>
        <w:t>and girls who are separated/divorced</w:t>
      </w:r>
    </w:p>
    <w:p w14:paraId="6E33DEE8" w14:textId="0B48E39E" w:rsidR="00026CB9" w:rsidRPr="006D64A8" w:rsidRDefault="00196907" w:rsidP="00D058CE">
      <w:pPr>
        <w:pStyle w:val="PlainText"/>
        <w:numPr>
          <w:ilvl w:val="0"/>
          <w:numId w:val="23"/>
        </w:numPr>
        <w:rPr>
          <w:rFonts w:ascii="Arial" w:hAnsi="Arial" w:cs="Arial"/>
          <w:bCs/>
          <w:lang w:val="en-GB"/>
        </w:rPr>
      </w:pPr>
      <w:r>
        <w:rPr>
          <w:rFonts w:ascii="Arial" w:hAnsi="Arial" w:cs="Arial"/>
          <w:bCs/>
          <w:lang w:val="en-GB"/>
        </w:rPr>
        <w:t>Review of</w:t>
      </w:r>
      <w:r w:rsidR="001A1875">
        <w:rPr>
          <w:rFonts w:ascii="Arial" w:hAnsi="Arial" w:cs="Arial"/>
          <w:bCs/>
          <w:lang w:val="en-GB"/>
        </w:rPr>
        <w:t xml:space="preserve"> </w:t>
      </w:r>
      <w:r w:rsidR="00884B47">
        <w:rPr>
          <w:rFonts w:ascii="Arial" w:hAnsi="Arial" w:cs="Arial"/>
          <w:bCs/>
          <w:lang w:val="en-GB"/>
        </w:rPr>
        <w:t xml:space="preserve">drivers of </w:t>
      </w:r>
      <w:r w:rsidR="00CC48CB">
        <w:rPr>
          <w:rFonts w:ascii="Arial" w:hAnsi="Arial" w:cs="Arial"/>
          <w:bCs/>
          <w:lang w:val="en-GB"/>
        </w:rPr>
        <w:t>CEFM</w:t>
      </w:r>
      <w:r w:rsidR="00B01B2D">
        <w:rPr>
          <w:rFonts w:ascii="Arial" w:hAnsi="Arial" w:cs="Arial"/>
          <w:bCs/>
          <w:lang w:val="en-GB"/>
        </w:rPr>
        <w:t xml:space="preserve"> and how patriarchal norms </w:t>
      </w:r>
      <w:r w:rsidR="003D487A">
        <w:rPr>
          <w:rFonts w:ascii="Arial" w:hAnsi="Arial" w:cs="Arial"/>
          <w:bCs/>
          <w:lang w:val="en-GB"/>
        </w:rPr>
        <w:t>influence contexts,</w:t>
      </w:r>
      <w:r w:rsidR="001A1875">
        <w:rPr>
          <w:rFonts w:ascii="Arial" w:hAnsi="Arial" w:cs="Arial"/>
          <w:bCs/>
          <w:lang w:val="en-GB"/>
        </w:rPr>
        <w:t xml:space="preserve"> taking into consideration </w:t>
      </w:r>
      <w:r w:rsidR="00264A11">
        <w:rPr>
          <w:rFonts w:ascii="Arial" w:hAnsi="Arial" w:cs="Arial"/>
          <w:bCs/>
          <w:lang w:val="en-GB"/>
        </w:rPr>
        <w:t>girls</w:t>
      </w:r>
      <w:r>
        <w:rPr>
          <w:rFonts w:ascii="Arial" w:hAnsi="Arial" w:cs="Arial"/>
          <w:bCs/>
          <w:lang w:val="en-GB"/>
        </w:rPr>
        <w:t>’</w:t>
      </w:r>
      <w:r w:rsidR="00264A11">
        <w:rPr>
          <w:rFonts w:ascii="Arial" w:hAnsi="Arial" w:cs="Arial"/>
          <w:bCs/>
          <w:lang w:val="en-GB"/>
        </w:rPr>
        <w:t xml:space="preserve"> diversities (</w:t>
      </w:r>
      <w:r w:rsidR="0070139C">
        <w:rPr>
          <w:rFonts w:ascii="Arial" w:hAnsi="Arial" w:cs="Arial"/>
          <w:bCs/>
          <w:lang w:val="en-GB"/>
        </w:rPr>
        <w:t>disability</w:t>
      </w:r>
      <w:r w:rsidR="009E198D">
        <w:rPr>
          <w:rFonts w:ascii="Arial" w:hAnsi="Arial" w:cs="Arial"/>
          <w:bCs/>
          <w:lang w:val="en-GB"/>
        </w:rPr>
        <w:t>, sexual orientation etc.)</w:t>
      </w:r>
      <w:r w:rsidR="000B2255">
        <w:rPr>
          <w:rFonts w:ascii="Arial" w:hAnsi="Arial" w:cs="Arial"/>
          <w:bCs/>
          <w:lang w:val="en-GB"/>
        </w:rPr>
        <w:t xml:space="preserve"> and engagement </w:t>
      </w:r>
      <w:r w:rsidR="00C513D7">
        <w:rPr>
          <w:rFonts w:ascii="Arial" w:hAnsi="Arial" w:cs="Arial"/>
          <w:bCs/>
          <w:lang w:val="en-GB"/>
        </w:rPr>
        <w:t xml:space="preserve">in non-traditional activities </w:t>
      </w:r>
      <w:r w:rsidR="00510C89">
        <w:rPr>
          <w:rFonts w:ascii="Arial" w:hAnsi="Arial" w:cs="Arial"/>
          <w:bCs/>
          <w:lang w:val="en-GB"/>
        </w:rPr>
        <w:t>that is linked to girls</w:t>
      </w:r>
      <w:r w:rsidR="00DE26BB">
        <w:rPr>
          <w:rFonts w:ascii="Arial" w:hAnsi="Arial" w:cs="Arial"/>
          <w:bCs/>
          <w:lang w:val="en-GB"/>
        </w:rPr>
        <w:t>’</w:t>
      </w:r>
      <w:r w:rsidR="00510C89">
        <w:rPr>
          <w:rFonts w:ascii="Arial" w:hAnsi="Arial" w:cs="Arial"/>
          <w:bCs/>
          <w:lang w:val="en-GB"/>
        </w:rPr>
        <w:t xml:space="preserve"> sexuality</w:t>
      </w:r>
      <w:r w:rsidR="00DE26BB">
        <w:rPr>
          <w:rFonts w:ascii="Arial" w:hAnsi="Arial" w:cs="Arial"/>
          <w:bCs/>
          <w:lang w:val="en-GB"/>
        </w:rPr>
        <w:t>/virginity</w:t>
      </w:r>
      <w:r w:rsidR="00510C89">
        <w:rPr>
          <w:rFonts w:ascii="Arial" w:hAnsi="Arial" w:cs="Arial"/>
          <w:bCs/>
          <w:lang w:val="en-GB"/>
        </w:rPr>
        <w:t xml:space="preserve"> (sports/mobility).</w:t>
      </w:r>
    </w:p>
    <w:p w14:paraId="5E9EB472" w14:textId="3907CD30" w:rsidR="00AD4059" w:rsidRPr="006D64A8" w:rsidRDefault="00AD4059" w:rsidP="00D058CE">
      <w:pPr>
        <w:pStyle w:val="PlainText"/>
        <w:numPr>
          <w:ilvl w:val="0"/>
          <w:numId w:val="23"/>
        </w:numPr>
        <w:rPr>
          <w:rFonts w:ascii="Arial" w:hAnsi="Arial" w:cs="Arial"/>
          <w:bCs/>
          <w:lang w:val="en-GB"/>
        </w:rPr>
      </w:pPr>
      <w:r w:rsidRPr="006D64A8">
        <w:rPr>
          <w:rFonts w:ascii="Arial" w:hAnsi="Arial" w:cs="Arial"/>
          <w:bCs/>
          <w:lang w:val="en-GB"/>
        </w:rPr>
        <w:t>Differences in how GBV/Gender actors</w:t>
      </w:r>
      <w:r w:rsidR="00915F35" w:rsidRPr="006D64A8">
        <w:rPr>
          <w:rFonts w:ascii="Arial" w:hAnsi="Arial" w:cs="Arial"/>
          <w:bCs/>
          <w:lang w:val="en-GB"/>
        </w:rPr>
        <w:t xml:space="preserve">, </w:t>
      </w:r>
      <w:r w:rsidRPr="006D64A8">
        <w:rPr>
          <w:rFonts w:ascii="Arial" w:hAnsi="Arial" w:cs="Arial"/>
          <w:bCs/>
          <w:lang w:val="en-GB"/>
        </w:rPr>
        <w:t>CP actors</w:t>
      </w:r>
      <w:r w:rsidR="00556078">
        <w:rPr>
          <w:rFonts w:ascii="Arial" w:hAnsi="Arial" w:cs="Arial"/>
          <w:bCs/>
          <w:lang w:val="en-GB"/>
        </w:rPr>
        <w:t>, Education actors,</w:t>
      </w:r>
      <w:r w:rsidR="00915F35" w:rsidRPr="006D64A8">
        <w:rPr>
          <w:rFonts w:ascii="Arial" w:hAnsi="Arial" w:cs="Arial"/>
          <w:bCs/>
          <w:lang w:val="en-GB"/>
        </w:rPr>
        <w:t xml:space="preserve"> and Health actors</w:t>
      </w:r>
      <w:r w:rsidRPr="006D64A8">
        <w:rPr>
          <w:rFonts w:ascii="Arial" w:hAnsi="Arial" w:cs="Arial"/>
          <w:bCs/>
          <w:lang w:val="en-GB"/>
        </w:rPr>
        <w:t xml:space="preserve"> address </w:t>
      </w:r>
      <w:r w:rsidR="006C0758">
        <w:rPr>
          <w:rFonts w:ascii="Arial" w:hAnsi="Arial" w:cs="Arial"/>
          <w:bCs/>
          <w:lang w:val="en-GB"/>
        </w:rPr>
        <w:t>CEFM.</w:t>
      </w:r>
    </w:p>
    <w:p w14:paraId="307F1A02" w14:textId="3A8D1A05" w:rsidR="005E3181" w:rsidRPr="006D64A8" w:rsidRDefault="00C947D8" w:rsidP="00D058CE">
      <w:pPr>
        <w:pStyle w:val="PlainText"/>
        <w:numPr>
          <w:ilvl w:val="0"/>
          <w:numId w:val="23"/>
        </w:numPr>
        <w:rPr>
          <w:rFonts w:ascii="Arial" w:hAnsi="Arial" w:cs="Arial"/>
          <w:bCs/>
          <w:lang w:val="en-GB"/>
        </w:rPr>
      </w:pPr>
      <w:r>
        <w:rPr>
          <w:rFonts w:ascii="Arial" w:hAnsi="Arial" w:cs="Arial"/>
          <w:bCs/>
          <w:lang w:val="en-GB"/>
        </w:rPr>
        <w:t>Positive a</w:t>
      </w:r>
      <w:r w:rsidR="005E3181" w:rsidRPr="006D64A8">
        <w:rPr>
          <w:rFonts w:ascii="Arial" w:hAnsi="Arial" w:cs="Arial"/>
          <w:bCs/>
          <w:lang w:val="en-GB"/>
        </w:rPr>
        <w:t xml:space="preserve">lternatives to marriage </w:t>
      </w:r>
      <w:r w:rsidR="00475E14">
        <w:rPr>
          <w:rFonts w:ascii="Arial" w:hAnsi="Arial" w:cs="Arial"/>
          <w:bCs/>
          <w:lang w:val="en-GB"/>
        </w:rPr>
        <w:t xml:space="preserve">and </w:t>
      </w:r>
      <w:r w:rsidR="00642A60">
        <w:rPr>
          <w:rFonts w:ascii="Arial" w:hAnsi="Arial" w:cs="Arial"/>
          <w:bCs/>
          <w:lang w:val="en-GB"/>
        </w:rPr>
        <w:t>potential risks/unintended consequences</w:t>
      </w:r>
      <w:r w:rsidR="00F760D8">
        <w:rPr>
          <w:rFonts w:ascii="Arial" w:hAnsi="Arial" w:cs="Arial"/>
          <w:bCs/>
          <w:lang w:val="en-GB"/>
        </w:rPr>
        <w:t xml:space="preserve">, outlining responsible programming </w:t>
      </w:r>
      <w:r w:rsidR="003028B3">
        <w:rPr>
          <w:rFonts w:ascii="Arial" w:hAnsi="Arial" w:cs="Arial"/>
          <w:bCs/>
          <w:lang w:val="en-GB"/>
        </w:rPr>
        <w:t xml:space="preserve">that </w:t>
      </w:r>
      <w:proofErr w:type="gramStart"/>
      <w:r w:rsidR="003028B3">
        <w:rPr>
          <w:rFonts w:ascii="Arial" w:hAnsi="Arial" w:cs="Arial"/>
          <w:bCs/>
          <w:lang w:val="en-GB"/>
        </w:rPr>
        <w:t>takes into account</w:t>
      </w:r>
      <w:proofErr w:type="gramEnd"/>
      <w:r w:rsidR="003028B3">
        <w:rPr>
          <w:rFonts w:ascii="Arial" w:hAnsi="Arial" w:cs="Arial"/>
          <w:bCs/>
          <w:lang w:val="en-GB"/>
        </w:rPr>
        <w:t xml:space="preserve"> what happens after the marriage is stopped</w:t>
      </w:r>
      <w:r w:rsidR="007A4E90">
        <w:rPr>
          <w:rFonts w:ascii="Arial" w:hAnsi="Arial" w:cs="Arial"/>
          <w:bCs/>
          <w:lang w:val="en-GB"/>
        </w:rPr>
        <w:t>.</w:t>
      </w:r>
    </w:p>
    <w:p w14:paraId="31E6544C" w14:textId="1A01F2CC" w:rsidR="0082410B" w:rsidRPr="006D64A8" w:rsidRDefault="0082410B" w:rsidP="00D058CE">
      <w:pPr>
        <w:pStyle w:val="PlainText"/>
        <w:numPr>
          <w:ilvl w:val="0"/>
          <w:numId w:val="23"/>
        </w:numPr>
        <w:rPr>
          <w:rFonts w:ascii="Arial" w:hAnsi="Arial" w:cs="Arial"/>
          <w:bCs/>
          <w:lang w:val="en-GB"/>
        </w:rPr>
      </w:pPr>
      <w:r w:rsidRPr="006D64A8">
        <w:rPr>
          <w:rFonts w:ascii="Arial" w:hAnsi="Arial" w:cs="Arial"/>
          <w:bCs/>
          <w:lang w:val="en-GB"/>
        </w:rPr>
        <w:t xml:space="preserve">How religious actors and scripts relate to </w:t>
      </w:r>
      <w:r w:rsidR="006C0758">
        <w:rPr>
          <w:rFonts w:ascii="Arial" w:hAnsi="Arial" w:cs="Arial"/>
          <w:bCs/>
          <w:lang w:val="en-GB"/>
        </w:rPr>
        <w:t>CEFM</w:t>
      </w:r>
      <w:r w:rsidRPr="006D64A8">
        <w:rPr>
          <w:rFonts w:ascii="Arial" w:hAnsi="Arial" w:cs="Arial"/>
          <w:bCs/>
          <w:lang w:val="en-GB"/>
        </w:rPr>
        <w:t xml:space="preserve"> – both those supportive and those rejecting it</w:t>
      </w:r>
      <w:r w:rsidR="00642A60">
        <w:rPr>
          <w:rFonts w:ascii="Arial" w:hAnsi="Arial" w:cs="Arial"/>
          <w:bCs/>
          <w:lang w:val="en-GB"/>
        </w:rPr>
        <w:t>.</w:t>
      </w:r>
      <w:r w:rsidRPr="006D64A8">
        <w:rPr>
          <w:rFonts w:ascii="Arial" w:hAnsi="Arial" w:cs="Arial"/>
          <w:bCs/>
          <w:lang w:val="en-GB"/>
        </w:rPr>
        <w:t xml:space="preserve"> </w:t>
      </w:r>
    </w:p>
    <w:p w14:paraId="10E8B937" w14:textId="57CC4A2F" w:rsidR="421A1047" w:rsidRPr="00E53D68" w:rsidRDefault="421A1047" w:rsidP="2A562DA9">
      <w:pPr>
        <w:pStyle w:val="PlainText"/>
        <w:numPr>
          <w:ilvl w:val="0"/>
          <w:numId w:val="23"/>
        </w:numPr>
        <w:rPr>
          <w:rFonts w:ascii="Arial" w:eastAsia="Arial" w:hAnsi="Arial" w:cs="Arial"/>
          <w:lang w:val="en-GB"/>
        </w:rPr>
      </w:pPr>
      <w:r w:rsidRPr="00E53D68">
        <w:rPr>
          <w:rFonts w:ascii="Arial" w:eastAsia="Arial" w:hAnsi="Arial" w:cs="Arial"/>
          <w:lang w:val="en-GB"/>
        </w:rPr>
        <w:t>Review the international framework surrounding CEFM</w:t>
      </w:r>
      <w:r w:rsidR="006C0758">
        <w:rPr>
          <w:rFonts w:ascii="Arial" w:eastAsia="Arial" w:hAnsi="Arial" w:cs="Arial"/>
          <w:lang w:val="en-GB"/>
        </w:rPr>
        <w:t xml:space="preserve"> </w:t>
      </w:r>
      <w:r w:rsidRPr="00E53D68">
        <w:rPr>
          <w:rFonts w:ascii="Arial" w:eastAsia="Arial" w:hAnsi="Arial" w:cs="Arial"/>
          <w:lang w:val="en-GB"/>
        </w:rPr>
        <w:t>- with a focus on 2 issues, the minimum age of consent</w:t>
      </w:r>
      <w:r w:rsidR="00E53D68" w:rsidRPr="00E53D68">
        <w:rPr>
          <w:rFonts w:ascii="Arial" w:eastAsia="Arial" w:hAnsi="Arial" w:cs="Arial"/>
          <w:lang w:val="en-GB"/>
        </w:rPr>
        <w:t>,</w:t>
      </w:r>
      <w:r w:rsidRPr="00E53D68">
        <w:rPr>
          <w:rFonts w:ascii="Arial" w:eastAsia="Arial" w:hAnsi="Arial" w:cs="Arial"/>
          <w:lang w:val="en-GB"/>
        </w:rPr>
        <w:t xml:space="preserve"> and the issue of informed consent (particularly important for the issue of forced marriage)</w:t>
      </w:r>
    </w:p>
    <w:p w14:paraId="24BE6671" w14:textId="4966ACF1" w:rsidR="421A1047" w:rsidRPr="00E53D68" w:rsidRDefault="421A1047" w:rsidP="00E53D68">
      <w:pPr>
        <w:pStyle w:val="PlainText"/>
        <w:numPr>
          <w:ilvl w:val="0"/>
          <w:numId w:val="38"/>
        </w:numPr>
        <w:rPr>
          <w:rFonts w:ascii="Arial" w:eastAsia="Arial" w:hAnsi="Arial" w:cs="Arial"/>
        </w:rPr>
      </w:pPr>
      <w:r w:rsidRPr="00E53D68">
        <w:rPr>
          <w:rFonts w:ascii="Arial" w:eastAsia="Arial" w:hAnsi="Arial" w:cs="Arial"/>
          <w:lang w:val="en-GB"/>
        </w:rPr>
        <w:t xml:space="preserve">What conditions are required to satisfy the requirement of free, full and informed consent? How do states ensure that this is obtained? And is it in compliance with best interests and welfare of the child? This should </w:t>
      </w:r>
      <w:proofErr w:type="gramStart"/>
      <w:r w:rsidRPr="00E53D68">
        <w:rPr>
          <w:rFonts w:ascii="Arial" w:eastAsia="Arial" w:hAnsi="Arial" w:cs="Arial"/>
          <w:lang w:val="en-GB"/>
        </w:rPr>
        <w:t>take into account</w:t>
      </w:r>
      <w:proofErr w:type="gramEnd"/>
      <w:r w:rsidRPr="00E53D68">
        <w:rPr>
          <w:rFonts w:ascii="Arial" w:eastAsia="Arial" w:hAnsi="Arial" w:cs="Arial"/>
          <w:lang w:val="en-GB"/>
        </w:rPr>
        <w:t xml:space="preserve"> the considerations listed in article 16 of CEDAW.</w:t>
      </w:r>
    </w:p>
    <w:p w14:paraId="7E495216" w14:textId="60478813" w:rsidR="421A1047" w:rsidRPr="00E53D68" w:rsidRDefault="421A1047" w:rsidP="00E53D68">
      <w:pPr>
        <w:pStyle w:val="PlainText"/>
        <w:numPr>
          <w:ilvl w:val="0"/>
          <w:numId w:val="38"/>
        </w:numPr>
        <w:rPr>
          <w:rFonts w:ascii="Arial" w:eastAsia="Arial" w:hAnsi="Arial" w:cs="Arial"/>
        </w:rPr>
      </w:pPr>
      <w:r w:rsidRPr="00E53D68">
        <w:rPr>
          <w:rFonts w:ascii="Arial" w:eastAsia="Arial" w:hAnsi="Arial" w:cs="Arial"/>
          <w:lang w:val="en-GB"/>
        </w:rPr>
        <w:lastRenderedPageBreak/>
        <w:t>Should include protections under international conventions, including but not limited to CEDAW, CRC and the Convention on Consent to Marriage, Minimum Age for Marriage and Registration of Marriages. Also consider general recommendations of UN bodies</w:t>
      </w:r>
    </w:p>
    <w:p w14:paraId="7077DE22" w14:textId="388DEBCE" w:rsidR="421A1047" w:rsidRPr="00E53D68" w:rsidRDefault="421A1047" w:rsidP="00E53D68">
      <w:pPr>
        <w:pStyle w:val="ListParagraph"/>
        <w:numPr>
          <w:ilvl w:val="0"/>
          <w:numId w:val="38"/>
        </w:numPr>
        <w:rPr>
          <w:rFonts w:ascii="Arial" w:eastAsia="Arial" w:hAnsi="Arial" w:cs="Arial"/>
          <w:sz w:val="20"/>
          <w:szCs w:val="20"/>
          <w:lang w:val="en-GB"/>
        </w:rPr>
      </w:pPr>
      <w:r w:rsidRPr="00E53D68">
        <w:rPr>
          <w:rFonts w:ascii="Arial" w:eastAsia="Arial" w:hAnsi="Arial" w:cs="Arial"/>
          <w:sz w:val="20"/>
          <w:szCs w:val="20"/>
          <w:lang w:val="en-GB"/>
        </w:rPr>
        <w:t>Consideration should also be given to the issue of intersectionality and how CEFM deprive girls of exercising other rights, protected under international law.</w:t>
      </w:r>
    </w:p>
    <w:p w14:paraId="7E4BFBEA" w14:textId="1F114746" w:rsidR="2A562DA9" w:rsidRPr="00E53D68" w:rsidRDefault="2A562DA9" w:rsidP="2A562DA9">
      <w:pPr>
        <w:pStyle w:val="PlainText"/>
        <w:rPr>
          <w:rFonts w:ascii="Arial" w:hAnsi="Arial" w:cs="Arial"/>
          <w:lang w:val="en-GB"/>
        </w:rPr>
      </w:pPr>
    </w:p>
    <w:p w14:paraId="257E6C89" w14:textId="77777777" w:rsidR="006D64A8" w:rsidRDefault="006D64A8" w:rsidP="001C6E98">
      <w:pPr>
        <w:pStyle w:val="PlainText"/>
        <w:rPr>
          <w:rFonts w:ascii="Arial" w:hAnsi="Arial" w:cs="Arial"/>
          <w:b/>
          <w:highlight w:val="cyan"/>
          <w:lang w:val="en-GB"/>
        </w:rPr>
      </w:pPr>
    </w:p>
    <w:p w14:paraId="24C6B561" w14:textId="63CB8B83" w:rsidR="001C6E98" w:rsidRPr="00AD3DE5" w:rsidRDefault="001C6E98" w:rsidP="001C6E98">
      <w:pPr>
        <w:pStyle w:val="PlainText"/>
        <w:rPr>
          <w:rFonts w:ascii="Arial" w:hAnsi="Arial" w:cs="Arial"/>
          <w:b/>
          <w:lang w:val="en-GB"/>
        </w:rPr>
      </w:pPr>
      <w:r w:rsidRPr="00AD3DE5">
        <w:rPr>
          <w:rFonts w:ascii="Arial" w:hAnsi="Arial" w:cs="Arial"/>
          <w:b/>
          <w:lang w:val="en-GB"/>
        </w:rPr>
        <w:t>A</w:t>
      </w:r>
      <w:r w:rsidR="006474C9" w:rsidRPr="00AD3DE5">
        <w:rPr>
          <w:rFonts w:ascii="Arial" w:hAnsi="Arial" w:cs="Arial"/>
          <w:b/>
          <w:lang w:val="en-GB"/>
        </w:rPr>
        <w:t>3</w:t>
      </w:r>
      <w:r w:rsidRPr="00AD3DE5">
        <w:rPr>
          <w:rFonts w:ascii="Arial" w:hAnsi="Arial" w:cs="Arial"/>
          <w:b/>
          <w:lang w:val="en-GB"/>
        </w:rPr>
        <w:t xml:space="preserve">. </w:t>
      </w:r>
      <w:r w:rsidR="00B944CD" w:rsidRPr="00AD3DE5">
        <w:rPr>
          <w:rFonts w:ascii="Arial" w:hAnsi="Arial" w:cs="Arial"/>
          <w:b/>
          <w:lang w:val="en-GB"/>
        </w:rPr>
        <w:t xml:space="preserve">Toolkit: </w:t>
      </w:r>
    </w:p>
    <w:p w14:paraId="2B20E8C7" w14:textId="77E14566" w:rsidR="005946FE" w:rsidRPr="00D00684" w:rsidRDefault="004810C6" w:rsidP="00B944CD">
      <w:pPr>
        <w:pStyle w:val="PlainText"/>
        <w:numPr>
          <w:ilvl w:val="0"/>
          <w:numId w:val="24"/>
        </w:numPr>
        <w:rPr>
          <w:rFonts w:ascii="Arial" w:hAnsi="Arial" w:cs="Arial"/>
          <w:bCs/>
          <w:lang w:val="en-GB"/>
        </w:rPr>
      </w:pPr>
      <w:r w:rsidRPr="00D00684">
        <w:rPr>
          <w:rFonts w:ascii="Arial" w:hAnsi="Arial" w:cs="Arial"/>
          <w:bCs/>
          <w:lang w:val="en-GB"/>
        </w:rPr>
        <w:t xml:space="preserve">All toolkits parts </w:t>
      </w:r>
      <w:r w:rsidR="00D00684" w:rsidRPr="00D00684">
        <w:rPr>
          <w:rFonts w:ascii="Arial" w:hAnsi="Arial" w:cs="Arial"/>
          <w:bCs/>
          <w:lang w:val="en-GB"/>
        </w:rPr>
        <w:t>shall be submitted to NCA in draft, revised and finalised forms</w:t>
      </w:r>
      <w:r w:rsidR="00703D45">
        <w:rPr>
          <w:rFonts w:ascii="Arial" w:hAnsi="Arial" w:cs="Arial"/>
          <w:bCs/>
          <w:lang w:val="en-GB"/>
        </w:rPr>
        <w:t xml:space="preserve"> on dates agreed upon in the inception report. An outline of toolkit shall be submitted within 6 weeks upon signature of contract (or in agreement with NCA based on inception report milestones). </w:t>
      </w:r>
    </w:p>
    <w:p w14:paraId="7E47EB03" w14:textId="49A3C748" w:rsidR="00AC7522" w:rsidRPr="00100DF7" w:rsidRDefault="00AC7522" w:rsidP="00B944CD">
      <w:pPr>
        <w:pStyle w:val="PlainText"/>
        <w:numPr>
          <w:ilvl w:val="0"/>
          <w:numId w:val="24"/>
        </w:numPr>
        <w:rPr>
          <w:rFonts w:ascii="Arial" w:hAnsi="Arial" w:cs="Arial"/>
          <w:b/>
          <w:lang w:val="en-GB"/>
        </w:rPr>
      </w:pPr>
      <w:r w:rsidRPr="00100DF7">
        <w:rPr>
          <w:rFonts w:ascii="Arial" w:hAnsi="Arial" w:cs="Arial"/>
          <w:b/>
          <w:lang w:val="en-GB"/>
        </w:rPr>
        <w:t>Theory of Change</w:t>
      </w:r>
      <w:r w:rsidR="000E3D29">
        <w:rPr>
          <w:rFonts w:ascii="Arial" w:hAnsi="Arial" w:cs="Arial"/>
          <w:b/>
          <w:lang w:val="en-GB"/>
        </w:rPr>
        <w:t>:</w:t>
      </w:r>
    </w:p>
    <w:p w14:paraId="5A06B623" w14:textId="1098C381" w:rsidR="00AC7522" w:rsidRPr="006D64A8" w:rsidRDefault="00AC7522" w:rsidP="00AC7522">
      <w:pPr>
        <w:pStyle w:val="PlainText"/>
        <w:numPr>
          <w:ilvl w:val="1"/>
          <w:numId w:val="24"/>
        </w:numPr>
        <w:rPr>
          <w:rFonts w:ascii="Arial" w:hAnsi="Arial" w:cs="Arial"/>
          <w:bCs/>
          <w:lang w:val="en-GB"/>
        </w:rPr>
      </w:pPr>
      <w:r w:rsidRPr="006D64A8">
        <w:rPr>
          <w:rFonts w:ascii="Arial" w:hAnsi="Arial" w:cs="Arial"/>
          <w:bCs/>
          <w:lang w:val="en-GB"/>
        </w:rPr>
        <w:t xml:space="preserve">Informed by literature review </w:t>
      </w:r>
    </w:p>
    <w:p w14:paraId="76EE9649" w14:textId="77777777" w:rsidR="000B0040" w:rsidRPr="006D64A8" w:rsidRDefault="00AC7522" w:rsidP="00AC7522">
      <w:pPr>
        <w:pStyle w:val="PlainText"/>
        <w:numPr>
          <w:ilvl w:val="1"/>
          <w:numId w:val="24"/>
        </w:numPr>
        <w:rPr>
          <w:rFonts w:ascii="Arial" w:hAnsi="Arial" w:cs="Arial"/>
          <w:bCs/>
          <w:lang w:val="en-GB"/>
        </w:rPr>
      </w:pPr>
      <w:r w:rsidRPr="006D64A8">
        <w:rPr>
          <w:rFonts w:ascii="Arial" w:hAnsi="Arial" w:cs="Arial"/>
          <w:bCs/>
          <w:lang w:val="en-GB"/>
        </w:rPr>
        <w:t>Informed by norms theory (social, moral, legal norms)</w:t>
      </w:r>
    </w:p>
    <w:p w14:paraId="4F90F0F2" w14:textId="05A5B937" w:rsidR="00AC7522" w:rsidRPr="006D64A8" w:rsidRDefault="000B0040" w:rsidP="00AC7522">
      <w:pPr>
        <w:pStyle w:val="PlainText"/>
        <w:numPr>
          <w:ilvl w:val="1"/>
          <w:numId w:val="24"/>
        </w:numPr>
        <w:rPr>
          <w:rFonts w:ascii="Arial" w:hAnsi="Arial" w:cs="Arial"/>
          <w:bCs/>
          <w:lang w:val="en-GB"/>
        </w:rPr>
      </w:pPr>
      <w:r w:rsidRPr="006D64A8">
        <w:rPr>
          <w:rFonts w:ascii="Arial" w:hAnsi="Arial" w:cs="Arial"/>
          <w:bCs/>
          <w:lang w:val="en-GB"/>
        </w:rPr>
        <w:t xml:space="preserve">Narrative and visual </w:t>
      </w:r>
      <w:r w:rsidR="009F65E9">
        <w:rPr>
          <w:rFonts w:ascii="Arial" w:hAnsi="Arial" w:cs="Arial"/>
          <w:bCs/>
          <w:lang w:val="en-GB"/>
        </w:rPr>
        <w:t>(maximum 2 pages narrative)</w:t>
      </w:r>
    </w:p>
    <w:p w14:paraId="4EAA06FE" w14:textId="3091FE61" w:rsidR="00106920" w:rsidRPr="006D64A8" w:rsidRDefault="00106920" w:rsidP="00AC7522">
      <w:pPr>
        <w:pStyle w:val="PlainText"/>
        <w:numPr>
          <w:ilvl w:val="1"/>
          <w:numId w:val="24"/>
        </w:numPr>
        <w:rPr>
          <w:rFonts w:ascii="Arial" w:hAnsi="Arial" w:cs="Arial"/>
          <w:bCs/>
          <w:lang w:val="en-GB"/>
        </w:rPr>
      </w:pPr>
      <w:r w:rsidRPr="006D64A8">
        <w:rPr>
          <w:rFonts w:ascii="Arial" w:hAnsi="Arial" w:cs="Arial"/>
          <w:bCs/>
          <w:lang w:val="en-GB"/>
        </w:rPr>
        <w:t xml:space="preserve">Potential set up: problem, catalysing strategy, outcomes, results, impact, vision </w:t>
      </w:r>
    </w:p>
    <w:p w14:paraId="615B883E" w14:textId="7B705E61" w:rsidR="00B944CD" w:rsidRPr="006D64A8" w:rsidRDefault="00B944CD" w:rsidP="00B944CD">
      <w:pPr>
        <w:pStyle w:val="PlainText"/>
        <w:numPr>
          <w:ilvl w:val="0"/>
          <w:numId w:val="24"/>
        </w:numPr>
        <w:rPr>
          <w:rFonts w:ascii="Arial" w:hAnsi="Arial" w:cs="Arial"/>
          <w:bCs/>
          <w:lang w:val="en-GB"/>
        </w:rPr>
      </w:pPr>
      <w:r w:rsidRPr="006D64A8">
        <w:rPr>
          <w:rFonts w:ascii="Arial" w:hAnsi="Arial" w:cs="Arial"/>
          <w:bCs/>
          <w:lang w:val="en-GB"/>
        </w:rPr>
        <w:t>Rapid survey tool</w:t>
      </w:r>
      <w:r w:rsidR="009309A9">
        <w:rPr>
          <w:rFonts w:ascii="Arial" w:hAnsi="Arial" w:cs="Arial"/>
          <w:bCs/>
          <w:lang w:val="en-GB"/>
        </w:rPr>
        <w:t xml:space="preserve"> on current situation for girls</w:t>
      </w:r>
      <w:r w:rsidR="00B34004">
        <w:rPr>
          <w:rFonts w:ascii="Arial" w:hAnsi="Arial" w:cs="Arial"/>
          <w:bCs/>
          <w:lang w:val="en-GB"/>
        </w:rPr>
        <w:t xml:space="preserve">, that </w:t>
      </w:r>
      <w:r w:rsidR="008166BA">
        <w:rPr>
          <w:rFonts w:ascii="Arial" w:hAnsi="Arial" w:cs="Arial"/>
          <w:bCs/>
          <w:lang w:val="en-GB"/>
        </w:rPr>
        <w:t xml:space="preserve">includes </w:t>
      </w:r>
      <w:r w:rsidR="00B34004">
        <w:rPr>
          <w:rFonts w:ascii="Arial" w:hAnsi="Arial" w:cs="Arial"/>
          <w:bCs/>
          <w:lang w:val="en-GB"/>
        </w:rPr>
        <w:t>assess</w:t>
      </w:r>
      <w:r w:rsidR="008166BA">
        <w:rPr>
          <w:rFonts w:ascii="Arial" w:hAnsi="Arial" w:cs="Arial"/>
          <w:bCs/>
          <w:lang w:val="en-GB"/>
        </w:rPr>
        <w:t>ing</w:t>
      </w:r>
      <w:r w:rsidR="00B34004">
        <w:rPr>
          <w:rFonts w:ascii="Arial" w:hAnsi="Arial" w:cs="Arial"/>
          <w:bCs/>
          <w:lang w:val="en-GB"/>
        </w:rPr>
        <w:t xml:space="preserve"> girls’ decision-making</w:t>
      </w:r>
      <w:r w:rsidR="00510C89">
        <w:rPr>
          <w:rFonts w:ascii="Arial" w:hAnsi="Arial" w:cs="Arial"/>
          <w:bCs/>
          <w:lang w:val="en-GB"/>
        </w:rPr>
        <w:t>/negotiation</w:t>
      </w:r>
      <w:r w:rsidR="00002FD9">
        <w:rPr>
          <w:rFonts w:ascii="Arial" w:hAnsi="Arial" w:cs="Arial"/>
          <w:bCs/>
          <w:lang w:val="en-GB"/>
        </w:rPr>
        <w:t xml:space="preserve"> skills</w:t>
      </w:r>
      <w:r w:rsidR="00B34004">
        <w:rPr>
          <w:rFonts w:ascii="Arial" w:hAnsi="Arial" w:cs="Arial"/>
          <w:bCs/>
          <w:lang w:val="en-GB"/>
        </w:rPr>
        <w:t xml:space="preserve"> and perceptions/ability to refuse </w:t>
      </w:r>
      <w:r w:rsidR="006C6F74">
        <w:rPr>
          <w:rFonts w:ascii="Arial" w:hAnsi="Arial" w:cs="Arial"/>
          <w:bCs/>
          <w:lang w:val="en-GB"/>
        </w:rPr>
        <w:t>marriage at baseline/end line.</w:t>
      </w:r>
    </w:p>
    <w:p w14:paraId="1F5697D7" w14:textId="05F080E5" w:rsidR="000C3950" w:rsidRPr="00076F4B" w:rsidRDefault="000C3950" w:rsidP="00B944CD">
      <w:pPr>
        <w:pStyle w:val="PlainText"/>
        <w:numPr>
          <w:ilvl w:val="0"/>
          <w:numId w:val="24"/>
        </w:numPr>
        <w:rPr>
          <w:rFonts w:ascii="Arial" w:hAnsi="Arial" w:cs="Arial"/>
          <w:b/>
          <w:lang w:val="en-GB"/>
        </w:rPr>
      </w:pPr>
      <w:r w:rsidRPr="00076F4B">
        <w:rPr>
          <w:rFonts w:ascii="Arial" w:hAnsi="Arial" w:cs="Arial"/>
          <w:b/>
          <w:lang w:val="en-GB"/>
        </w:rPr>
        <w:t xml:space="preserve">Services: </w:t>
      </w:r>
    </w:p>
    <w:p w14:paraId="64E91A29" w14:textId="1D3CAAD0" w:rsidR="00076F4B" w:rsidRPr="006D64A8" w:rsidRDefault="002A5590" w:rsidP="00076F4B">
      <w:pPr>
        <w:pStyle w:val="PlainText"/>
        <w:numPr>
          <w:ilvl w:val="1"/>
          <w:numId w:val="24"/>
        </w:numPr>
        <w:rPr>
          <w:rFonts w:ascii="Arial" w:hAnsi="Arial" w:cs="Arial"/>
          <w:bCs/>
          <w:lang w:val="en-GB"/>
        </w:rPr>
      </w:pPr>
      <w:r>
        <w:rPr>
          <w:rFonts w:ascii="Arial" w:hAnsi="Arial" w:cs="Arial"/>
          <w:bCs/>
          <w:lang w:val="en-GB"/>
        </w:rPr>
        <w:t xml:space="preserve">Adolescent girls: </w:t>
      </w:r>
      <w:r w:rsidR="003222CB">
        <w:rPr>
          <w:rFonts w:ascii="Arial" w:hAnsi="Arial" w:cs="Arial"/>
          <w:bCs/>
          <w:lang w:val="en-GB"/>
        </w:rPr>
        <w:t>Differentiate services for girls already married, girls whos</w:t>
      </w:r>
      <w:r w:rsidR="000E3D29">
        <w:rPr>
          <w:rFonts w:ascii="Arial" w:hAnsi="Arial" w:cs="Arial"/>
          <w:bCs/>
          <w:lang w:val="en-GB"/>
        </w:rPr>
        <w:t>e</w:t>
      </w:r>
      <w:r w:rsidR="003222CB">
        <w:rPr>
          <w:rFonts w:ascii="Arial" w:hAnsi="Arial" w:cs="Arial"/>
          <w:bCs/>
          <w:lang w:val="en-GB"/>
        </w:rPr>
        <w:t xml:space="preserve"> wedding is planned for, girls at risk (e.g. age</w:t>
      </w:r>
      <w:r w:rsidR="00001152" w:rsidRPr="00001152">
        <w:rPr>
          <w:rFonts w:ascii="Arial" w:hAnsi="Arial" w:cs="Arial"/>
          <w:bCs/>
          <w:lang w:val="en-GB"/>
        </w:rPr>
        <w:t xml:space="preserve"> </w:t>
      </w:r>
      <w:r w:rsidR="00001152" w:rsidRPr="006D64A8">
        <w:rPr>
          <w:rFonts w:ascii="Arial" w:hAnsi="Arial" w:cs="Arial"/>
          <w:bCs/>
          <w:lang w:val="en-GB"/>
        </w:rPr>
        <w:t>or other factors but no wedding is planned)</w:t>
      </w:r>
      <w:r w:rsidR="00DF1162">
        <w:rPr>
          <w:rFonts w:ascii="Arial" w:hAnsi="Arial" w:cs="Arial"/>
          <w:bCs/>
          <w:lang w:val="en-GB"/>
        </w:rPr>
        <w:t>.</w:t>
      </w:r>
      <w:r w:rsidR="00757B5C">
        <w:rPr>
          <w:rFonts w:ascii="Arial" w:hAnsi="Arial" w:cs="Arial"/>
          <w:bCs/>
          <w:lang w:val="en-GB"/>
        </w:rPr>
        <w:t xml:space="preserve"> </w:t>
      </w:r>
      <w:r w:rsidR="00076F4B" w:rsidRPr="006D64A8">
        <w:rPr>
          <w:rFonts w:ascii="Arial" w:hAnsi="Arial" w:cs="Arial"/>
          <w:bCs/>
          <w:lang w:val="en-GB"/>
        </w:rPr>
        <w:t xml:space="preserve">Safety assessment tools, </w:t>
      </w:r>
      <w:r w:rsidR="00F82574">
        <w:rPr>
          <w:rFonts w:ascii="Arial" w:hAnsi="Arial" w:cs="Arial"/>
          <w:bCs/>
          <w:lang w:val="en-GB"/>
        </w:rPr>
        <w:t>via</w:t>
      </w:r>
      <w:r w:rsidR="00076F4B" w:rsidRPr="006D64A8">
        <w:rPr>
          <w:rFonts w:ascii="Arial" w:hAnsi="Arial" w:cs="Arial"/>
          <w:bCs/>
          <w:lang w:val="en-GB"/>
        </w:rPr>
        <w:t xml:space="preserve"> face-to-face (F2F) and </w:t>
      </w:r>
      <w:r w:rsidR="00F82574">
        <w:rPr>
          <w:rFonts w:ascii="Arial" w:hAnsi="Arial" w:cs="Arial"/>
          <w:bCs/>
          <w:lang w:val="en-GB"/>
        </w:rPr>
        <w:t xml:space="preserve">through </w:t>
      </w:r>
      <w:r w:rsidR="00076F4B" w:rsidRPr="006D64A8">
        <w:rPr>
          <w:rFonts w:ascii="Arial" w:hAnsi="Arial" w:cs="Arial"/>
          <w:bCs/>
          <w:lang w:val="en-GB"/>
        </w:rPr>
        <w:t xml:space="preserve">remote support </w:t>
      </w:r>
    </w:p>
    <w:p w14:paraId="60BDF2C3" w14:textId="77C2ED82" w:rsidR="00B944CD" w:rsidRPr="006D64A8" w:rsidRDefault="00707172" w:rsidP="000C3950">
      <w:pPr>
        <w:pStyle w:val="PlainText"/>
        <w:numPr>
          <w:ilvl w:val="1"/>
          <w:numId w:val="24"/>
        </w:numPr>
        <w:rPr>
          <w:rFonts w:ascii="Arial" w:hAnsi="Arial" w:cs="Arial"/>
          <w:bCs/>
          <w:lang w:val="en-GB"/>
        </w:rPr>
      </w:pPr>
      <w:r w:rsidRPr="006D64A8">
        <w:rPr>
          <w:rFonts w:ascii="Arial" w:hAnsi="Arial" w:cs="Arial"/>
          <w:bCs/>
          <w:lang w:val="en-GB"/>
        </w:rPr>
        <w:t xml:space="preserve">F2F </w:t>
      </w:r>
      <w:r w:rsidR="005C1FF1" w:rsidRPr="006D64A8">
        <w:rPr>
          <w:rFonts w:ascii="Arial" w:hAnsi="Arial" w:cs="Arial"/>
          <w:bCs/>
          <w:lang w:val="en-GB"/>
        </w:rPr>
        <w:t>GBV CM and PSS se</w:t>
      </w:r>
      <w:r w:rsidR="00B944CD" w:rsidRPr="006D64A8">
        <w:rPr>
          <w:rFonts w:ascii="Arial" w:hAnsi="Arial" w:cs="Arial"/>
          <w:bCs/>
          <w:lang w:val="en-GB"/>
        </w:rPr>
        <w:t xml:space="preserve">rvices </w:t>
      </w:r>
    </w:p>
    <w:p w14:paraId="20F67DCF" w14:textId="438CE48B" w:rsidR="000C3950" w:rsidRPr="006D64A8" w:rsidRDefault="000C3950" w:rsidP="000C3950">
      <w:pPr>
        <w:pStyle w:val="PlainText"/>
        <w:numPr>
          <w:ilvl w:val="1"/>
          <w:numId w:val="24"/>
        </w:numPr>
        <w:rPr>
          <w:rFonts w:ascii="Arial" w:hAnsi="Arial" w:cs="Arial"/>
          <w:bCs/>
          <w:lang w:val="en-GB"/>
        </w:rPr>
      </w:pPr>
      <w:r w:rsidRPr="006D64A8">
        <w:rPr>
          <w:rFonts w:ascii="Arial" w:hAnsi="Arial" w:cs="Arial"/>
          <w:bCs/>
          <w:lang w:val="en-GB"/>
        </w:rPr>
        <w:t xml:space="preserve">F2F ASRH services </w:t>
      </w:r>
    </w:p>
    <w:p w14:paraId="1591FFA7" w14:textId="47EE94E6" w:rsidR="005B0C6D" w:rsidRPr="006D64A8" w:rsidRDefault="005B0C6D" w:rsidP="000C3950">
      <w:pPr>
        <w:pStyle w:val="PlainText"/>
        <w:numPr>
          <w:ilvl w:val="1"/>
          <w:numId w:val="24"/>
        </w:numPr>
        <w:rPr>
          <w:rFonts w:ascii="Arial" w:hAnsi="Arial" w:cs="Arial"/>
          <w:bCs/>
          <w:lang w:val="en-GB"/>
        </w:rPr>
      </w:pPr>
      <w:r w:rsidRPr="006D64A8">
        <w:rPr>
          <w:rFonts w:ascii="Arial" w:hAnsi="Arial" w:cs="Arial"/>
          <w:bCs/>
          <w:lang w:val="en-GB"/>
        </w:rPr>
        <w:t xml:space="preserve">Remote services for women/girls who cannot access direct </w:t>
      </w:r>
      <w:r w:rsidR="00707172" w:rsidRPr="006D64A8">
        <w:rPr>
          <w:rFonts w:ascii="Arial" w:hAnsi="Arial" w:cs="Arial"/>
          <w:bCs/>
          <w:lang w:val="en-GB"/>
        </w:rPr>
        <w:t>F2F</w:t>
      </w:r>
      <w:r w:rsidRPr="006D64A8">
        <w:rPr>
          <w:rFonts w:ascii="Arial" w:hAnsi="Arial" w:cs="Arial"/>
          <w:bCs/>
          <w:lang w:val="en-GB"/>
        </w:rPr>
        <w:t xml:space="preserve"> service</w:t>
      </w:r>
      <w:r w:rsidR="00F82574">
        <w:rPr>
          <w:rFonts w:ascii="Arial" w:hAnsi="Arial" w:cs="Arial"/>
          <w:bCs/>
          <w:lang w:val="en-GB"/>
        </w:rPr>
        <w:t>s</w:t>
      </w:r>
    </w:p>
    <w:p w14:paraId="1CBC2369" w14:textId="3F4ED52A" w:rsidR="00776FA6" w:rsidRDefault="00776FA6" w:rsidP="000C3950">
      <w:pPr>
        <w:pStyle w:val="PlainText"/>
        <w:numPr>
          <w:ilvl w:val="1"/>
          <w:numId w:val="24"/>
        </w:numPr>
        <w:rPr>
          <w:rFonts w:ascii="Arial" w:hAnsi="Arial" w:cs="Arial"/>
          <w:bCs/>
          <w:lang w:val="en-GB"/>
        </w:rPr>
      </w:pPr>
      <w:r w:rsidRPr="006D64A8">
        <w:rPr>
          <w:rFonts w:ascii="Arial" w:hAnsi="Arial" w:cs="Arial"/>
          <w:bCs/>
          <w:lang w:val="en-GB"/>
        </w:rPr>
        <w:t xml:space="preserve">Other services </w:t>
      </w:r>
    </w:p>
    <w:p w14:paraId="4E548CD7" w14:textId="269ADAF3" w:rsidR="00DE26BB" w:rsidRPr="006D64A8" w:rsidRDefault="00AC4318" w:rsidP="000C3950">
      <w:pPr>
        <w:pStyle w:val="PlainText"/>
        <w:numPr>
          <w:ilvl w:val="1"/>
          <w:numId w:val="24"/>
        </w:numPr>
        <w:rPr>
          <w:rFonts w:ascii="Arial" w:hAnsi="Arial" w:cs="Arial"/>
          <w:bCs/>
          <w:lang w:val="en-GB"/>
        </w:rPr>
      </w:pPr>
      <w:r>
        <w:rPr>
          <w:rFonts w:ascii="Arial" w:hAnsi="Arial" w:cs="Arial"/>
          <w:bCs/>
          <w:lang w:val="en-GB"/>
        </w:rPr>
        <w:t xml:space="preserve">Tool/session for service providers </w:t>
      </w:r>
      <w:r w:rsidR="005B6A5E">
        <w:rPr>
          <w:rFonts w:ascii="Arial" w:hAnsi="Arial" w:cs="Arial"/>
          <w:bCs/>
          <w:lang w:val="en-GB"/>
        </w:rPr>
        <w:t xml:space="preserve">unpacking knowledge, attitudes and beliefs on </w:t>
      </w:r>
      <w:r w:rsidR="001915F9">
        <w:rPr>
          <w:rFonts w:ascii="Arial" w:hAnsi="Arial" w:cs="Arial"/>
          <w:bCs/>
          <w:lang w:val="en-GB"/>
        </w:rPr>
        <w:t>CEFM</w:t>
      </w:r>
    </w:p>
    <w:p w14:paraId="78D02D47" w14:textId="2904D0E3" w:rsidR="00776FA6" w:rsidRPr="0062292D" w:rsidRDefault="00776FA6" w:rsidP="00B944CD">
      <w:pPr>
        <w:pStyle w:val="PlainText"/>
        <w:numPr>
          <w:ilvl w:val="0"/>
          <w:numId w:val="24"/>
        </w:numPr>
        <w:rPr>
          <w:rFonts w:ascii="Arial" w:hAnsi="Arial" w:cs="Arial"/>
          <w:b/>
          <w:lang w:val="en-GB"/>
        </w:rPr>
      </w:pPr>
      <w:r w:rsidRPr="0062292D">
        <w:rPr>
          <w:rFonts w:ascii="Arial" w:hAnsi="Arial" w:cs="Arial"/>
          <w:b/>
          <w:lang w:val="en-GB"/>
        </w:rPr>
        <w:t>Outreach work</w:t>
      </w:r>
      <w:r w:rsidR="00E0710F">
        <w:rPr>
          <w:rFonts w:ascii="Arial" w:hAnsi="Arial" w:cs="Arial"/>
          <w:b/>
          <w:lang w:val="en-GB"/>
        </w:rPr>
        <w:t>:</w:t>
      </w:r>
    </w:p>
    <w:p w14:paraId="00A1769F" w14:textId="41ADC6E1" w:rsidR="002A5590" w:rsidRDefault="00DE26BB" w:rsidP="00E0710F">
      <w:pPr>
        <w:pStyle w:val="PlainText"/>
        <w:numPr>
          <w:ilvl w:val="1"/>
          <w:numId w:val="24"/>
        </w:numPr>
        <w:rPr>
          <w:rFonts w:ascii="Arial" w:hAnsi="Arial" w:cs="Arial"/>
          <w:bCs/>
          <w:lang w:val="en-GB"/>
        </w:rPr>
      </w:pPr>
      <w:r>
        <w:rPr>
          <w:rFonts w:ascii="Arial" w:hAnsi="Arial" w:cs="Arial"/>
          <w:bCs/>
          <w:lang w:val="en-GB"/>
        </w:rPr>
        <w:t>Caregivers sessions (including mother in laws)</w:t>
      </w:r>
    </w:p>
    <w:p w14:paraId="66D713EA" w14:textId="1190F205" w:rsidR="001B5D0F" w:rsidRDefault="001B5D0F" w:rsidP="00E0710F">
      <w:pPr>
        <w:pStyle w:val="PlainText"/>
        <w:numPr>
          <w:ilvl w:val="1"/>
          <w:numId w:val="24"/>
        </w:numPr>
        <w:rPr>
          <w:rFonts w:ascii="Arial" w:hAnsi="Arial" w:cs="Arial"/>
          <w:bCs/>
          <w:lang w:val="en-GB"/>
        </w:rPr>
      </w:pPr>
      <w:r>
        <w:rPr>
          <w:rFonts w:ascii="Arial" w:hAnsi="Arial" w:cs="Arial"/>
          <w:bCs/>
          <w:lang w:val="en-GB"/>
        </w:rPr>
        <w:t xml:space="preserve">Easy to understand theoretical framework of norms change and social norms </w:t>
      </w:r>
    </w:p>
    <w:p w14:paraId="45CF5628" w14:textId="50B01CA3" w:rsidR="00776FA6" w:rsidRDefault="00776FA6" w:rsidP="00E0710F">
      <w:pPr>
        <w:pStyle w:val="PlainText"/>
        <w:numPr>
          <w:ilvl w:val="1"/>
          <w:numId w:val="24"/>
        </w:numPr>
        <w:rPr>
          <w:rFonts w:ascii="Arial" w:hAnsi="Arial" w:cs="Arial"/>
          <w:bCs/>
          <w:lang w:val="en-GB"/>
        </w:rPr>
      </w:pPr>
      <w:r w:rsidRPr="006D64A8">
        <w:rPr>
          <w:rFonts w:ascii="Arial" w:hAnsi="Arial" w:cs="Arial"/>
          <w:bCs/>
          <w:lang w:val="en-GB"/>
        </w:rPr>
        <w:t>Norms changing programme</w:t>
      </w:r>
      <w:r w:rsidR="00E0710F">
        <w:rPr>
          <w:rFonts w:ascii="Arial" w:hAnsi="Arial" w:cs="Arial"/>
          <w:bCs/>
          <w:lang w:val="en-GB"/>
        </w:rPr>
        <w:t xml:space="preserve"> interventions at community level</w:t>
      </w:r>
      <w:r w:rsidR="00AB5395">
        <w:rPr>
          <w:rFonts w:ascii="Arial" w:hAnsi="Arial" w:cs="Arial"/>
          <w:bCs/>
          <w:lang w:val="en-GB"/>
        </w:rPr>
        <w:t>, including barriers</w:t>
      </w:r>
      <w:r w:rsidR="00736BF6">
        <w:rPr>
          <w:rFonts w:ascii="Arial" w:hAnsi="Arial" w:cs="Arial"/>
          <w:bCs/>
          <w:lang w:val="en-GB"/>
        </w:rPr>
        <w:t xml:space="preserve"> to decision</w:t>
      </w:r>
      <w:r w:rsidR="00BE1028">
        <w:rPr>
          <w:rFonts w:ascii="Arial" w:hAnsi="Arial" w:cs="Arial"/>
          <w:bCs/>
          <w:lang w:val="en-GB"/>
        </w:rPr>
        <w:t>-</w:t>
      </w:r>
      <w:r w:rsidR="00736BF6">
        <w:rPr>
          <w:rFonts w:ascii="Arial" w:hAnsi="Arial" w:cs="Arial"/>
          <w:bCs/>
          <w:lang w:val="en-GB"/>
        </w:rPr>
        <w:t>making</w:t>
      </w:r>
    </w:p>
    <w:p w14:paraId="536F6CD7" w14:textId="0F4773F5" w:rsidR="00F83D62" w:rsidRDefault="00F83D62" w:rsidP="00E0710F">
      <w:pPr>
        <w:pStyle w:val="PlainText"/>
        <w:numPr>
          <w:ilvl w:val="1"/>
          <w:numId w:val="24"/>
        </w:numPr>
        <w:rPr>
          <w:rFonts w:ascii="Arial" w:hAnsi="Arial" w:cs="Arial"/>
          <w:bCs/>
          <w:lang w:val="en-GB"/>
        </w:rPr>
      </w:pPr>
      <w:r>
        <w:rPr>
          <w:rFonts w:ascii="Arial" w:hAnsi="Arial" w:cs="Arial"/>
          <w:bCs/>
          <w:lang w:val="en-GB"/>
        </w:rPr>
        <w:t xml:space="preserve">Community conversation guide, differentiated </w:t>
      </w:r>
      <w:r w:rsidR="00E25C89">
        <w:rPr>
          <w:rFonts w:ascii="Arial" w:hAnsi="Arial" w:cs="Arial"/>
          <w:bCs/>
          <w:lang w:val="en-GB"/>
        </w:rPr>
        <w:t>by</w:t>
      </w:r>
      <w:r>
        <w:rPr>
          <w:rFonts w:ascii="Arial" w:hAnsi="Arial" w:cs="Arial"/>
          <w:bCs/>
          <w:lang w:val="en-GB"/>
        </w:rPr>
        <w:t xml:space="preserve"> target groups</w:t>
      </w:r>
      <w:r w:rsidR="00E25C89">
        <w:rPr>
          <w:rFonts w:ascii="Arial" w:hAnsi="Arial" w:cs="Arial"/>
          <w:bCs/>
          <w:lang w:val="en-GB"/>
        </w:rPr>
        <w:t>, including religious leaders</w:t>
      </w:r>
    </w:p>
    <w:p w14:paraId="5A445319" w14:textId="49B38771" w:rsidR="00076F4B" w:rsidRPr="006D64A8" w:rsidRDefault="009309A9" w:rsidP="00E0710F">
      <w:pPr>
        <w:pStyle w:val="PlainText"/>
        <w:numPr>
          <w:ilvl w:val="1"/>
          <w:numId w:val="24"/>
        </w:numPr>
        <w:rPr>
          <w:rFonts w:ascii="Arial" w:hAnsi="Arial" w:cs="Arial"/>
          <w:bCs/>
          <w:lang w:val="en-GB"/>
        </w:rPr>
      </w:pPr>
      <w:r>
        <w:rPr>
          <w:rFonts w:ascii="Arial" w:hAnsi="Arial" w:cs="Arial"/>
          <w:bCs/>
          <w:lang w:val="en-GB"/>
        </w:rPr>
        <w:t>Rapid measure for n</w:t>
      </w:r>
      <w:r w:rsidR="00076F4B">
        <w:rPr>
          <w:rFonts w:ascii="Arial" w:hAnsi="Arial" w:cs="Arial"/>
          <w:bCs/>
          <w:lang w:val="en-GB"/>
        </w:rPr>
        <w:t xml:space="preserve">orms </w:t>
      </w:r>
      <w:proofErr w:type="gramStart"/>
      <w:r w:rsidR="00076F4B">
        <w:rPr>
          <w:rFonts w:ascii="Arial" w:hAnsi="Arial" w:cs="Arial"/>
          <w:bCs/>
          <w:lang w:val="en-GB"/>
        </w:rPr>
        <w:t>change</w:t>
      </w:r>
      <w:proofErr w:type="gramEnd"/>
    </w:p>
    <w:p w14:paraId="3C71AFDA" w14:textId="615C0E18" w:rsidR="001C6E98" w:rsidRDefault="001C6E98" w:rsidP="001C6E98">
      <w:pPr>
        <w:pStyle w:val="PlainText"/>
        <w:rPr>
          <w:rFonts w:ascii="Arial" w:hAnsi="Arial" w:cs="Arial"/>
          <w:b/>
          <w:highlight w:val="cyan"/>
          <w:lang w:val="en-GB"/>
        </w:rPr>
      </w:pPr>
    </w:p>
    <w:p w14:paraId="23959A2B" w14:textId="1FB1C795" w:rsidR="00846A65" w:rsidRPr="009F65E9" w:rsidRDefault="00846A65" w:rsidP="001C6E98">
      <w:pPr>
        <w:pStyle w:val="PlainText"/>
        <w:rPr>
          <w:rFonts w:ascii="Arial" w:hAnsi="Arial" w:cs="Arial"/>
          <w:b/>
          <w:lang w:val="en-GB"/>
        </w:rPr>
      </w:pPr>
      <w:r w:rsidRPr="009F65E9">
        <w:rPr>
          <w:rFonts w:ascii="Arial" w:hAnsi="Arial" w:cs="Arial"/>
          <w:b/>
          <w:lang w:val="en-GB"/>
        </w:rPr>
        <w:t>A</w:t>
      </w:r>
      <w:r w:rsidR="006474C9" w:rsidRPr="009F65E9">
        <w:rPr>
          <w:rFonts w:ascii="Arial" w:hAnsi="Arial" w:cs="Arial"/>
          <w:b/>
          <w:lang w:val="en-GB"/>
        </w:rPr>
        <w:t>4</w:t>
      </w:r>
      <w:r w:rsidRPr="009F65E9">
        <w:rPr>
          <w:rFonts w:ascii="Arial" w:hAnsi="Arial" w:cs="Arial"/>
          <w:b/>
          <w:lang w:val="en-GB"/>
        </w:rPr>
        <w:t xml:space="preserve">. </w:t>
      </w:r>
      <w:r w:rsidR="0084108D" w:rsidRPr="009F65E9">
        <w:rPr>
          <w:rFonts w:ascii="Arial" w:hAnsi="Arial" w:cs="Arial"/>
          <w:b/>
          <w:lang w:val="en-GB"/>
        </w:rPr>
        <w:t xml:space="preserve">Participatory </w:t>
      </w:r>
      <w:r w:rsidRPr="009F65E9">
        <w:rPr>
          <w:rFonts w:ascii="Arial" w:hAnsi="Arial" w:cs="Arial"/>
          <w:b/>
          <w:lang w:val="en-GB"/>
        </w:rPr>
        <w:t xml:space="preserve">Training Manual </w:t>
      </w:r>
    </w:p>
    <w:p w14:paraId="4141EF88" w14:textId="3FF7129D" w:rsidR="00B82837" w:rsidRDefault="00B0219E" w:rsidP="00B0219E">
      <w:pPr>
        <w:pStyle w:val="PlainText"/>
        <w:rPr>
          <w:rFonts w:ascii="Arial" w:hAnsi="Arial" w:cs="Arial"/>
          <w:bCs/>
          <w:lang w:val="en-GB"/>
        </w:rPr>
      </w:pPr>
      <w:r w:rsidRPr="00B82837">
        <w:rPr>
          <w:rFonts w:ascii="Arial" w:hAnsi="Arial" w:cs="Arial"/>
          <w:bCs/>
          <w:lang w:val="en-GB"/>
        </w:rPr>
        <w:t xml:space="preserve">The participatory training manual </w:t>
      </w:r>
      <w:r w:rsidR="00742D99">
        <w:rPr>
          <w:rFonts w:ascii="Arial" w:hAnsi="Arial" w:cs="Arial"/>
          <w:bCs/>
          <w:lang w:val="en-GB"/>
        </w:rPr>
        <w:t xml:space="preserve">will focus on how to implement the </w:t>
      </w:r>
      <w:proofErr w:type="gramStart"/>
      <w:r w:rsidR="00742D99">
        <w:rPr>
          <w:rFonts w:ascii="Arial" w:hAnsi="Arial" w:cs="Arial"/>
          <w:bCs/>
          <w:lang w:val="en-GB"/>
        </w:rPr>
        <w:t>toolkit, and</w:t>
      </w:r>
      <w:proofErr w:type="gramEnd"/>
      <w:r w:rsidR="00742D99">
        <w:rPr>
          <w:rFonts w:ascii="Arial" w:hAnsi="Arial" w:cs="Arial"/>
          <w:bCs/>
          <w:lang w:val="en-GB"/>
        </w:rPr>
        <w:t xml:space="preserve"> </w:t>
      </w:r>
      <w:r w:rsidRPr="00B82837">
        <w:rPr>
          <w:rFonts w:ascii="Arial" w:hAnsi="Arial" w:cs="Arial"/>
          <w:bCs/>
          <w:lang w:val="en-GB"/>
        </w:rPr>
        <w:t xml:space="preserve">shall be divided into 3 larger parts: a) </w:t>
      </w:r>
      <w:proofErr w:type="spellStart"/>
      <w:r w:rsidRPr="00B82837">
        <w:rPr>
          <w:rFonts w:ascii="Arial" w:hAnsi="Arial" w:cs="Arial"/>
          <w:bCs/>
          <w:lang w:val="en-GB"/>
        </w:rPr>
        <w:t>ToC</w:t>
      </w:r>
      <w:proofErr w:type="spellEnd"/>
      <w:r w:rsidRPr="00B82837">
        <w:rPr>
          <w:rFonts w:ascii="Arial" w:hAnsi="Arial" w:cs="Arial"/>
          <w:bCs/>
          <w:lang w:val="en-GB"/>
        </w:rPr>
        <w:t xml:space="preserve">; b) services; and c) outreach work. Each </w:t>
      </w:r>
      <w:r w:rsidR="00667D41" w:rsidRPr="00B82837">
        <w:rPr>
          <w:rFonts w:ascii="Arial" w:hAnsi="Arial" w:cs="Arial"/>
          <w:bCs/>
          <w:lang w:val="en-GB"/>
        </w:rPr>
        <w:t>part should be divided into smaller modules, allowing for a phased approach to the training</w:t>
      </w:r>
      <w:r w:rsidR="00B82837" w:rsidRPr="00B82837">
        <w:rPr>
          <w:rFonts w:ascii="Arial" w:hAnsi="Arial" w:cs="Arial"/>
          <w:bCs/>
          <w:lang w:val="en-GB"/>
        </w:rPr>
        <w:t xml:space="preserve"> meaning that countries can pull out one module for refresher training from time to time. The training package can </w:t>
      </w:r>
      <w:r w:rsidR="00E25C89">
        <w:rPr>
          <w:rFonts w:ascii="Arial" w:hAnsi="Arial" w:cs="Arial"/>
          <w:bCs/>
          <w:lang w:val="en-GB"/>
        </w:rPr>
        <w:t xml:space="preserve">as a </w:t>
      </w:r>
      <w:r w:rsidR="00B82837" w:rsidRPr="00B82837">
        <w:rPr>
          <w:rFonts w:ascii="Arial" w:hAnsi="Arial" w:cs="Arial"/>
          <w:bCs/>
          <w:lang w:val="en-GB"/>
        </w:rPr>
        <w:t xml:space="preserve">maximum include </w:t>
      </w:r>
      <w:r w:rsidR="001B5D0F">
        <w:rPr>
          <w:rFonts w:ascii="Arial" w:hAnsi="Arial" w:cs="Arial"/>
          <w:bCs/>
          <w:lang w:val="en-GB"/>
        </w:rPr>
        <w:t>3</w:t>
      </w:r>
      <w:r w:rsidR="00B82837" w:rsidRPr="00B82837">
        <w:rPr>
          <w:rFonts w:ascii="Arial" w:hAnsi="Arial" w:cs="Arial"/>
          <w:bCs/>
          <w:lang w:val="en-GB"/>
        </w:rPr>
        <w:t>0% use of PowerPoint or other technical equipment such as laptops, projectors, etc</w:t>
      </w:r>
      <w:r w:rsidR="00E25C89">
        <w:rPr>
          <w:rFonts w:ascii="Arial" w:hAnsi="Arial" w:cs="Arial"/>
          <w:bCs/>
          <w:lang w:val="en-GB"/>
        </w:rPr>
        <w:t>.</w:t>
      </w:r>
      <w:r w:rsidR="001B5D0F">
        <w:rPr>
          <w:rFonts w:ascii="Arial" w:hAnsi="Arial" w:cs="Arial"/>
          <w:bCs/>
          <w:lang w:val="en-GB"/>
        </w:rPr>
        <w:t>, as the training should use participatory approaches. In addition to pre- and post-tests, the training manual m</w:t>
      </w:r>
      <w:r w:rsidR="001B5D0F" w:rsidRPr="0084108D">
        <w:rPr>
          <w:rFonts w:ascii="Arial" w:hAnsi="Arial" w:cs="Arial"/>
          <w:bCs/>
          <w:lang w:val="en-GB"/>
        </w:rPr>
        <w:t xml:space="preserve">ust include </w:t>
      </w:r>
      <w:r w:rsidR="00E25C89">
        <w:rPr>
          <w:rFonts w:ascii="Arial" w:hAnsi="Arial" w:cs="Arial"/>
          <w:bCs/>
          <w:lang w:val="en-GB"/>
        </w:rPr>
        <w:t xml:space="preserve">a </w:t>
      </w:r>
      <w:r w:rsidR="001B5D0F" w:rsidRPr="0084108D">
        <w:rPr>
          <w:rFonts w:ascii="Arial" w:hAnsi="Arial" w:cs="Arial"/>
          <w:bCs/>
          <w:lang w:val="en-GB"/>
        </w:rPr>
        <w:t>survey tool to be used 3 months post-training</w:t>
      </w:r>
      <w:r w:rsidR="001B5D0F">
        <w:rPr>
          <w:rFonts w:ascii="Arial" w:hAnsi="Arial" w:cs="Arial"/>
          <w:bCs/>
          <w:lang w:val="en-GB"/>
        </w:rPr>
        <w:t xml:space="preserve"> divided in the same modules.</w:t>
      </w:r>
    </w:p>
    <w:p w14:paraId="0491F239" w14:textId="6E06185F" w:rsidR="00703D45" w:rsidRDefault="00703D45" w:rsidP="00B0219E">
      <w:pPr>
        <w:pStyle w:val="PlainText"/>
        <w:rPr>
          <w:rFonts w:ascii="Arial" w:hAnsi="Arial" w:cs="Arial"/>
          <w:bCs/>
          <w:lang w:val="en-GB"/>
        </w:rPr>
      </w:pPr>
    </w:p>
    <w:p w14:paraId="7AE1E008" w14:textId="69A52E8E" w:rsidR="00703D45" w:rsidRDefault="00703D45" w:rsidP="00B0219E">
      <w:pPr>
        <w:pStyle w:val="PlainText"/>
        <w:rPr>
          <w:rFonts w:ascii="Arial" w:hAnsi="Arial" w:cs="Arial"/>
          <w:bCs/>
          <w:lang w:val="en-GB"/>
        </w:rPr>
      </w:pPr>
      <w:r w:rsidRPr="00D00684">
        <w:rPr>
          <w:rFonts w:ascii="Arial" w:hAnsi="Arial" w:cs="Arial"/>
          <w:bCs/>
          <w:lang w:val="en-GB"/>
        </w:rPr>
        <w:t xml:space="preserve">All </w:t>
      </w:r>
      <w:r w:rsidRPr="00B82837">
        <w:rPr>
          <w:rFonts w:ascii="Arial" w:hAnsi="Arial" w:cs="Arial"/>
          <w:bCs/>
          <w:lang w:val="en-GB"/>
        </w:rPr>
        <w:t xml:space="preserve">participatory training manual </w:t>
      </w:r>
      <w:r w:rsidRPr="00D00684">
        <w:rPr>
          <w:rFonts w:ascii="Arial" w:hAnsi="Arial" w:cs="Arial"/>
          <w:bCs/>
          <w:lang w:val="en-GB"/>
        </w:rPr>
        <w:t>parts shall be submitted to NCA in draft, revised and finalised forms</w:t>
      </w:r>
      <w:r>
        <w:rPr>
          <w:rFonts w:ascii="Arial" w:hAnsi="Arial" w:cs="Arial"/>
          <w:bCs/>
          <w:lang w:val="en-GB"/>
        </w:rPr>
        <w:t xml:space="preserve"> on dates agreed upon in the inception report. An outline of the </w:t>
      </w:r>
      <w:r w:rsidRPr="00B82837">
        <w:rPr>
          <w:rFonts w:ascii="Arial" w:hAnsi="Arial" w:cs="Arial"/>
          <w:bCs/>
          <w:lang w:val="en-GB"/>
        </w:rPr>
        <w:t xml:space="preserve">participatory training manual </w:t>
      </w:r>
      <w:r>
        <w:rPr>
          <w:rFonts w:ascii="Arial" w:hAnsi="Arial" w:cs="Arial"/>
          <w:bCs/>
          <w:lang w:val="en-GB"/>
        </w:rPr>
        <w:t xml:space="preserve">shall be submitted within </w:t>
      </w:r>
      <w:r w:rsidR="00EC37C7">
        <w:rPr>
          <w:rFonts w:ascii="Arial" w:hAnsi="Arial" w:cs="Arial"/>
          <w:bCs/>
          <w:lang w:val="en-GB"/>
        </w:rPr>
        <w:t>8</w:t>
      </w:r>
      <w:r>
        <w:rPr>
          <w:rFonts w:ascii="Arial" w:hAnsi="Arial" w:cs="Arial"/>
          <w:bCs/>
          <w:lang w:val="en-GB"/>
        </w:rPr>
        <w:t xml:space="preserve"> weeks upon signature of contract (or in agreement with NCA based on inception report milestones). </w:t>
      </w:r>
    </w:p>
    <w:p w14:paraId="2FD92DA3" w14:textId="7B052A14" w:rsidR="00B82837" w:rsidRDefault="00B82837" w:rsidP="00B0219E">
      <w:pPr>
        <w:pStyle w:val="PlainText"/>
        <w:rPr>
          <w:rFonts w:ascii="Arial" w:hAnsi="Arial" w:cs="Arial"/>
          <w:bCs/>
          <w:lang w:val="en-GB"/>
        </w:rPr>
      </w:pPr>
    </w:p>
    <w:p w14:paraId="102C45E4" w14:textId="479ACCAA" w:rsidR="001B5D0F" w:rsidRPr="00B82837" w:rsidRDefault="001B5D0F" w:rsidP="00B0219E">
      <w:pPr>
        <w:pStyle w:val="PlainText"/>
        <w:rPr>
          <w:rFonts w:ascii="Arial" w:hAnsi="Arial" w:cs="Arial"/>
          <w:bCs/>
          <w:lang w:val="en-GB"/>
        </w:rPr>
      </w:pPr>
      <w:r w:rsidRPr="00B82837">
        <w:rPr>
          <w:rFonts w:ascii="Arial" w:hAnsi="Arial" w:cs="Arial"/>
          <w:bCs/>
          <w:lang w:val="en-GB"/>
        </w:rPr>
        <w:t>3 larger parts</w:t>
      </w:r>
      <w:r>
        <w:rPr>
          <w:rFonts w:ascii="Arial" w:hAnsi="Arial" w:cs="Arial"/>
          <w:bCs/>
          <w:lang w:val="en-GB"/>
        </w:rPr>
        <w:t xml:space="preserve"> of training manual:</w:t>
      </w:r>
    </w:p>
    <w:p w14:paraId="182422E9" w14:textId="77777777" w:rsidR="00B82837" w:rsidRDefault="0028212C" w:rsidP="0028212C">
      <w:pPr>
        <w:pStyle w:val="PlainText"/>
        <w:numPr>
          <w:ilvl w:val="0"/>
          <w:numId w:val="26"/>
        </w:numPr>
        <w:rPr>
          <w:rFonts w:ascii="Arial" w:hAnsi="Arial" w:cs="Arial"/>
          <w:bCs/>
          <w:lang w:val="en-GB"/>
        </w:rPr>
      </w:pPr>
      <w:r w:rsidRPr="00B82837">
        <w:rPr>
          <w:rFonts w:ascii="Arial" w:hAnsi="Arial" w:cs="Arial"/>
          <w:bCs/>
          <w:lang w:val="en-GB"/>
        </w:rPr>
        <w:t xml:space="preserve">Introduction to </w:t>
      </w:r>
      <w:proofErr w:type="spellStart"/>
      <w:r w:rsidRPr="00B82837">
        <w:rPr>
          <w:rFonts w:ascii="Arial" w:hAnsi="Arial" w:cs="Arial"/>
          <w:bCs/>
          <w:lang w:val="en-GB"/>
        </w:rPr>
        <w:t>ToC</w:t>
      </w:r>
      <w:proofErr w:type="spellEnd"/>
      <w:r w:rsidRPr="00B82837">
        <w:rPr>
          <w:rFonts w:ascii="Arial" w:hAnsi="Arial" w:cs="Arial"/>
          <w:bCs/>
          <w:lang w:val="en-GB"/>
        </w:rPr>
        <w:t xml:space="preserve">, </w:t>
      </w:r>
    </w:p>
    <w:p w14:paraId="7AE62173" w14:textId="2C6DDB78" w:rsidR="00B82837" w:rsidRDefault="000B4FC6" w:rsidP="00B82837">
      <w:pPr>
        <w:pStyle w:val="PlainText"/>
        <w:numPr>
          <w:ilvl w:val="1"/>
          <w:numId w:val="26"/>
        </w:numPr>
        <w:rPr>
          <w:rFonts w:ascii="Arial" w:hAnsi="Arial" w:cs="Arial"/>
          <w:bCs/>
          <w:lang w:val="en-GB"/>
        </w:rPr>
      </w:pPr>
      <w:r>
        <w:rPr>
          <w:rFonts w:ascii="Arial" w:hAnsi="Arial" w:cs="Arial"/>
          <w:bCs/>
          <w:lang w:val="en-GB"/>
        </w:rPr>
        <w:t>W</w:t>
      </w:r>
      <w:r w:rsidR="0028212C" w:rsidRPr="00B82837">
        <w:rPr>
          <w:rFonts w:ascii="Arial" w:hAnsi="Arial" w:cs="Arial"/>
          <w:bCs/>
          <w:lang w:val="en-GB"/>
        </w:rPr>
        <w:t xml:space="preserve">hy </w:t>
      </w:r>
      <w:proofErr w:type="spellStart"/>
      <w:r w:rsidR="0028212C" w:rsidRPr="00B82837">
        <w:rPr>
          <w:rFonts w:ascii="Arial" w:hAnsi="Arial" w:cs="Arial"/>
          <w:bCs/>
          <w:lang w:val="en-GB"/>
        </w:rPr>
        <w:t>ToCs</w:t>
      </w:r>
      <w:proofErr w:type="spellEnd"/>
      <w:r w:rsidR="0028212C" w:rsidRPr="00B82837">
        <w:rPr>
          <w:rFonts w:ascii="Arial" w:hAnsi="Arial" w:cs="Arial"/>
          <w:bCs/>
          <w:lang w:val="en-GB"/>
        </w:rPr>
        <w:t xml:space="preserve"> are important</w:t>
      </w:r>
    </w:p>
    <w:p w14:paraId="0FC07896" w14:textId="0D896569" w:rsidR="00846A65" w:rsidRPr="00B82837" w:rsidRDefault="00B82837" w:rsidP="00B82837">
      <w:pPr>
        <w:pStyle w:val="PlainText"/>
        <w:numPr>
          <w:ilvl w:val="1"/>
          <w:numId w:val="26"/>
        </w:numPr>
        <w:rPr>
          <w:rFonts w:ascii="Arial" w:hAnsi="Arial" w:cs="Arial"/>
          <w:bCs/>
          <w:lang w:val="en-GB"/>
        </w:rPr>
      </w:pPr>
      <w:r>
        <w:rPr>
          <w:rFonts w:ascii="Arial" w:hAnsi="Arial" w:cs="Arial"/>
          <w:bCs/>
          <w:lang w:val="en-GB"/>
        </w:rPr>
        <w:t xml:space="preserve">How to contextualise </w:t>
      </w:r>
      <w:proofErr w:type="spellStart"/>
      <w:r w:rsidR="0028212C" w:rsidRPr="00B82837">
        <w:rPr>
          <w:rFonts w:ascii="Arial" w:hAnsi="Arial" w:cs="Arial"/>
          <w:bCs/>
          <w:lang w:val="en-GB"/>
        </w:rPr>
        <w:t>ToC</w:t>
      </w:r>
      <w:proofErr w:type="spellEnd"/>
      <w:r w:rsidR="0028212C" w:rsidRPr="00B82837">
        <w:rPr>
          <w:rFonts w:ascii="Arial" w:hAnsi="Arial" w:cs="Arial"/>
          <w:bCs/>
          <w:lang w:val="en-GB"/>
        </w:rPr>
        <w:t xml:space="preserve"> for local context</w:t>
      </w:r>
    </w:p>
    <w:p w14:paraId="4F62A311" w14:textId="21CB7BC7" w:rsidR="0028212C" w:rsidRDefault="0028212C" w:rsidP="0028212C">
      <w:pPr>
        <w:pStyle w:val="PlainText"/>
        <w:numPr>
          <w:ilvl w:val="0"/>
          <w:numId w:val="26"/>
        </w:numPr>
        <w:rPr>
          <w:rFonts w:ascii="Arial" w:hAnsi="Arial" w:cs="Arial"/>
          <w:bCs/>
          <w:lang w:val="en-GB"/>
        </w:rPr>
      </w:pPr>
      <w:r w:rsidRPr="00B82837">
        <w:rPr>
          <w:rFonts w:ascii="Arial" w:hAnsi="Arial" w:cs="Arial"/>
          <w:bCs/>
          <w:lang w:val="en-GB"/>
        </w:rPr>
        <w:t>Services</w:t>
      </w:r>
    </w:p>
    <w:p w14:paraId="7CAD01D5" w14:textId="77777777" w:rsidR="001B5D0F" w:rsidRDefault="001B5D0F" w:rsidP="001B5D0F">
      <w:pPr>
        <w:pStyle w:val="PlainText"/>
        <w:numPr>
          <w:ilvl w:val="1"/>
          <w:numId w:val="26"/>
        </w:numPr>
        <w:rPr>
          <w:rFonts w:ascii="Arial" w:hAnsi="Arial" w:cs="Arial"/>
          <w:bCs/>
          <w:lang w:val="en-GB"/>
        </w:rPr>
      </w:pPr>
      <w:r>
        <w:rPr>
          <w:rFonts w:ascii="Arial" w:hAnsi="Arial" w:cs="Arial"/>
          <w:bCs/>
          <w:lang w:val="en-GB"/>
        </w:rPr>
        <w:t>F2F</w:t>
      </w:r>
    </w:p>
    <w:p w14:paraId="16583B71" w14:textId="7FC166B4" w:rsidR="001B5D0F" w:rsidRDefault="001B5D0F" w:rsidP="001B5D0F">
      <w:pPr>
        <w:pStyle w:val="PlainText"/>
        <w:numPr>
          <w:ilvl w:val="1"/>
          <w:numId w:val="26"/>
        </w:numPr>
        <w:rPr>
          <w:rFonts w:ascii="Arial" w:hAnsi="Arial" w:cs="Arial"/>
          <w:bCs/>
          <w:lang w:val="en-GB"/>
        </w:rPr>
      </w:pPr>
      <w:r>
        <w:rPr>
          <w:rFonts w:ascii="Arial" w:hAnsi="Arial" w:cs="Arial"/>
          <w:bCs/>
          <w:lang w:val="en-GB"/>
        </w:rPr>
        <w:t xml:space="preserve">Remote </w:t>
      </w:r>
    </w:p>
    <w:p w14:paraId="398DFFBA" w14:textId="08680ECB" w:rsidR="001B5D0F" w:rsidRPr="00B82837" w:rsidRDefault="001B5D0F" w:rsidP="001B5D0F">
      <w:pPr>
        <w:pStyle w:val="PlainText"/>
        <w:numPr>
          <w:ilvl w:val="1"/>
          <w:numId w:val="26"/>
        </w:numPr>
        <w:rPr>
          <w:rFonts w:ascii="Arial" w:hAnsi="Arial" w:cs="Arial"/>
          <w:bCs/>
          <w:lang w:val="en-GB"/>
        </w:rPr>
      </w:pPr>
      <w:r>
        <w:rPr>
          <w:rFonts w:ascii="Arial" w:hAnsi="Arial" w:cs="Arial"/>
          <w:bCs/>
          <w:lang w:val="en-GB"/>
        </w:rPr>
        <w:t>GBV CM, PSS, ASRH</w:t>
      </w:r>
    </w:p>
    <w:p w14:paraId="5D3F58BA" w14:textId="1B0C24AA" w:rsidR="0028212C" w:rsidRDefault="0028212C" w:rsidP="0028212C">
      <w:pPr>
        <w:pStyle w:val="PlainText"/>
        <w:numPr>
          <w:ilvl w:val="0"/>
          <w:numId w:val="26"/>
        </w:numPr>
        <w:rPr>
          <w:rFonts w:ascii="Arial" w:hAnsi="Arial" w:cs="Arial"/>
          <w:bCs/>
          <w:lang w:val="en-GB"/>
        </w:rPr>
      </w:pPr>
      <w:r w:rsidRPr="00B82837">
        <w:rPr>
          <w:rFonts w:ascii="Arial" w:hAnsi="Arial" w:cs="Arial"/>
          <w:bCs/>
          <w:lang w:val="en-GB"/>
        </w:rPr>
        <w:t xml:space="preserve">Outreach work </w:t>
      </w:r>
    </w:p>
    <w:p w14:paraId="3BE759F6" w14:textId="6D24329F" w:rsidR="001B5D0F" w:rsidRDefault="001B5D0F" w:rsidP="001B5D0F">
      <w:pPr>
        <w:pStyle w:val="PlainText"/>
        <w:numPr>
          <w:ilvl w:val="1"/>
          <w:numId w:val="26"/>
        </w:numPr>
        <w:rPr>
          <w:rFonts w:ascii="Arial" w:hAnsi="Arial" w:cs="Arial"/>
          <w:bCs/>
          <w:lang w:val="en-GB"/>
        </w:rPr>
      </w:pPr>
      <w:r>
        <w:rPr>
          <w:rFonts w:ascii="Arial" w:hAnsi="Arial" w:cs="Arial"/>
          <w:bCs/>
          <w:lang w:val="en-GB"/>
        </w:rPr>
        <w:t xml:space="preserve">Social, moral, legal norms – </w:t>
      </w:r>
      <w:r w:rsidR="002412DD">
        <w:rPr>
          <w:rFonts w:ascii="Arial" w:hAnsi="Arial" w:cs="Arial"/>
          <w:bCs/>
          <w:lang w:val="en-GB"/>
        </w:rPr>
        <w:t xml:space="preserve">with primary </w:t>
      </w:r>
      <w:r>
        <w:rPr>
          <w:rFonts w:ascii="Arial" w:hAnsi="Arial" w:cs="Arial"/>
          <w:bCs/>
          <w:lang w:val="en-GB"/>
        </w:rPr>
        <w:t xml:space="preserve">focus on social norms </w:t>
      </w:r>
    </w:p>
    <w:p w14:paraId="3B6BA949" w14:textId="2FEB7885" w:rsidR="00F83D62" w:rsidRPr="00B82837" w:rsidRDefault="00F83D62" w:rsidP="001B5D0F">
      <w:pPr>
        <w:pStyle w:val="PlainText"/>
        <w:numPr>
          <w:ilvl w:val="1"/>
          <w:numId w:val="26"/>
        </w:numPr>
        <w:rPr>
          <w:rFonts w:ascii="Arial" w:hAnsi="Arial" w:cs="Arial"/>
          <w:bCs/>
          <w:lang w:val="en-GB"/>
        </w:rPr>
      </w:pPr>
      <w:r>
        <w:rPr>
          <w:rFonts w:ascii="Arial" w:hAnsi="Arial" w:cs="Arial"/>
          <w:bCs/>
          <w:lang w:val="en-GB"/>
        </w:rPr>
        <w:lastRenderedPageBreak/>
        <w:t xml:space="preserve">How to use the community conversation guide </w:t>
      </w:r>
    </w:p>
    <w:p w14:paraId="28FD7500" w14:textId="21CCEC12" w:rsidR="0084108D" w:rsidRPr="0084108D" w:rsidRDefault="0084108D" w:rsidP="001B5D0F">
      <w:pPr>
        <w:pStyle w:val="PlainText"/>
        <w:rPr>
          <w:rFonts w:ascii="Arial" w:hAnsi="Arial" w:cs="Arial"/>
          <w:bCs/>
          <w:lang w:val="en-GB"/>
        </w:rPr>
      </w:pPr>
    </w:p>
    <w:p w14:paraId="4D89351F" w14:textId="77777777" w:rsidR="0084108D" w:rsidRDefault="0084108D" w:rsidP="001C6E98">
      <w:pPr>
        <w:pStyle w:val="PlainText"/>
        <w:rPr>
          <w:rFonts w:ascii="Arial" w:hAnsi="Arial" w:cs="Arial"/>
          <w:b/>
          <w:highlight w:val="cyan"/>
          <w:lang w:val="en-GB"/>
        </w:rPr>
      </w:pPr>
    </w:p>
    <w:p w14:paraId="6B8A66E1" w14:textId="67F31394" w:rsidR="00743534" w:rsidRPr="009F65E9" w:rsidRDefault="00743534" w:rsidP="001C6E98">
      <w:pPr>
        <w:pStyle w:val="PlainText"/>
        <w:rPr>
          <w:rFonts w:ascii="Arial" w:hAnsi="Arial" w:cs="Arial"/>
          <w:b/>
          <w:lang w:val="en-GB"/>
        </w:rPr>
      </w:pPr>
      <w:r w:rsidRPr="009F65E9">
        <w:rPr>
          <w:rFonts w:ascii="Arial" w:hAnsi="Arial" w:cs="Arial"/>
          <w:b/>
          <w:lang w:val="en-GB"/>
        </w:rPr>
        <w:t xml:space="preserve">Part B: </w:t>
      </w:r>
    </w:p>
    <w:p w14:paraId="170CC6E6" w14:textId="77777777" w:rsidR="005D41A7" w:rsidRPr="009F65E9" w:rsidRDefault="00A44B1D" w:rsidP="00A44B1D">
      <w:pPr>
        <w:pStyle w:val="PlainText"/>
        <w:rPr>
          <w:rFonts w:ascii="Arial" w:hAnsi="Arial" w:cs="Arial"/>
          <w:b/>
          <w:lang w:val="en-GB"/>
        </w:rPr>
      </w:pPr>
      <w:r w:rsidRPr="009F65E9">
        <w:rPr>
          <w:rFonts w:ascii="Arial" w:hAnsi="Arial" w:cs="Arial"/>
          <w:b/>
          <w:lang w:val="en-GB"/>
        </w:rPr>
        <w:t xml:space="preserve">B1: Facilitate a webinar on the </w:t>
      </w:r>
      <w:r w:rsidR="005D41A7" w:rsidRPr="009F65E9">
        <w:rPr>
          <w:rFonts w:ascii="Arial" w:hAnsi="Arial" w:cs="Arial"/>
          <w:b/>
          <w:lang w:val="en-GB"/>
        </w:rPr>
        <w:t>Toolkit</w:t>
      </w:r>
      <w:del w:id="4" w:author="Dashakti Reddy" w:date="2020-04-05T14:31:00Z">
        <w:r w:rsidRPr="009F65E9" w:rsidDel="002412DD">
          <w:rPr>
            <w:rFonts w:ascii="Arial" w:hAnsi="Arial" w:cs="Arial"/>
            <w:b/>
            <w:lang w:val="en-GB"/>
          </w:rPr>
          <w:delText>.</w:delText>
        </w:r>
      </w:del>
      <w:r w:rsidRPr="009F65E9">
        <w:rPr>
          <w:rFonts w:ascii="Arial" w:hAnsi="Arial" w:cs="Arial"/>
          <w:b/>
          <w:lang w:val="en-GB"/>
        </w:rPr>
        <w:t xml:space="preserve"> </w:t>
      </w:r>
    </w:p>
    <w:p w14:paraId="79DBA75B" w14:textId="6C29B4DF" w:rsidR="00A44B1D" w:rsidRPr="009F65E9" w:rsidRDefault="00A44B1D" w:rsidP="00A44B1D">
      <w:pPr>
        <w:pStyle w:val="PlainText"/>
        <w:rPr>
          <w:rFonts w:ascii="Arial" w:hAnsi="Arial" w:cs="Arial"/>
          <w:bCs/>
          <w:lang w:val="en-GB"/>
        </w:rPr>
      </w:pPr>
      <w:r w:rsidRPr="009F65E9">
        <w:rPr>
          <w:rFonts w:ascii="Arial" w:hAnsi="Arial" w:cs="Arial"/>
          <w:bCs/>
          <w:lang w:val="en-GB"/>
        </w:rPr>
        <w:t xml:space="preserve">The consultant is responsible for ensuring that all materials are reviewed and available prior to the webinar, including: </w:t>
      </w:r>
    </w:p>
    <w:p w14:paraId="7AB043C5" w14:textId="77777777" w:rsidR="00A44B1D" w:rsidRPr="009F65E9" w:rsidRDefault="00A44B1D" w:rsidP="00A44B1D">
      <w:pPr>
        <w:pStyle w:val="PlainText"/>
        <w:numPr>
          <w:ilvl w:val="0"/>
          <w:numId w:val="29"/>
        </w:numPr>
        <w:rPr>
          <w:rFonts w:ascii="Arial" w:hAnsi="Arial" w:cs="Arial"/>
          <w:bCs/>
          <w:lang w:val="en-GB"/>
        </w:rPr>
      </w:pPr>
      <w:r w:rsidRPr="009F65E9">
        <w:rPr>
          <w:rFonts w:ascii="Arial" w:hAnsi="Arial" w:cs="Arial"/>
          <w:bCs/>
          <w:lang w:val="en-GB"/>
        </w:rPr>
        <w:t xml:space="preserve">Presentations with talking points </w:t>
      </w:r>
    </w:p>
    <w:p w14:paraId="5724C431" w14:textId="77777777" w:rsidR="00A44B1D" w:rsidRPr="009F65E9" w:rsidRDefault="00A44B1D" w:rsidP="00A44B1D">
      <w:pPr>
        <w:pStyle w:val="PlainText"/>
        <w:numPr>
          <w:ilvl w:val="0"/>
          <w:numId w:val="29"/>
        </w:numPr>
        <w:rPr>
          <w:rFonts w:ascii="Arial" w:hAnsi="Arial" w:cs="Arial"/>
          <w:bCs/>
          <w:lang w:val="en-GB"/>
        </w:rPr>
      </w:pPr>
      <w:r w:rsidRPr="009F65E9">
        <w:rPr>
          <w:rFonts w:ascii="Arial" w:hAnsi="Arial" w:cs="Arial"/>
          <w:bCs/>
          <w:lang w:val="en-GB"/>
        </w:rPr>
        <w:t xml:space="preserve">Discussion guide </w:t>
      </w:r>
    </w:p>
    <w:p w14:paraId="1470EB4C" w14:textId="1DCE6915" w:rsidR="00901F08" w:rsidRPr="009F65E9" w:rsidRDefault="00A44B1D" w:rsidP="005D41A7">
      <w:pPr>
        <w:pStyle w:val="PlainText"/>
        <w:numPr>
          <w:ilvl w:val="0"/>
          <w:numId w:val="29"/>
        </w:numPr>
        <w:rPr>
          <w:rFonts w:ascii="Arial" w:hAnsi="Arial" w:cs="Arial"/>
          <w:bCs/>
          <w:lang w:val="en-GB"/>
        </w:rPr>
      </w:pPr>
      <w:r w:rsidRPr="009F65E9">
        <w:rPr>
          <w:rFonts w:ascii="Arial" w:hAnsi="Arial" w:cs="Arial"/>
          <w:bCs/>
          <w:lang w:val="en-GB"/>
        </w:rPr>
        <w:t xml:space="preserve">Methodology for how to carry out the webinar – e.g. have a plan for how potential group work </w:t>
      </w:r>
      <w:r w:rsidR="002412DD" w:rsidRPr="009F65E9">
        <w:rPr>
          <w:rFonts w:ascii="Arial" w:hAnsi="Arial" w:cs="Arial"/>
          <w:bCs/>
          <w:lang w:val="en-GB"/>
        </w:rPr>
        <w:t>is</w:t>
      </w:r>
      <w:r w:rsidRPr="009F65E9">
        <w:rPr>
          <w:rFonts w:ascii="Arial" w:hAnsi="Arial" w:cs="Arial"/>
          <w:bCs/>
          <w:lang w:val="en-GB"/>
        </w:rPr>
        <w:t xml:space="preserve"> going to take place, have a plan for how to manage questions etc. during the webinar, adjust training based on type of participants during the webinar (if the webinar is taking place during Covid-19 restrictions, then it is likely that only Programme Managers and higher level staff will be able to participate)</w:t>
      </w:r>
    </w:p>
    <w:p w14:paraId="6C9FBFCA" w14:textId="77777777" w:rsidR="005D41A7" w:rsidRPr="009F65E9" w:rsidRDefault="005D41A7" w:rsidP="005D41A7">
      <w:pPr>
        <w:pStyle w:val="PlainText"/>
        <w:rPr>
          <w:rFonts w:ascii="Arial" w:hAnsi="Arial" w:cs="Arial"/>
          <w:bCs/>
          <w:lang w:val="en-GB"/>
        </w:rPr>
      </w:pPr>
    </w:p>
    <w:p w14:paraId="145B18E7" w14:textId="5E7AE2E9" w:rsidR="00743534" w:rsidRPr="009F65E9" w:rsidRDefault="002F053F" w:rsidP="002F053F">
      <w:pPr>
        <w:pStyle w:val="PlainText"/>
        <w:rPr>
          <w:rFonts w:ascii="Arial" w:hAnsi="Arial" w:cs="Arial"/>
          <w:b/>
          <w:lang w:val="en-GB"/>
        </w:rPr>
      </w:pPr>
      <w:r w:rsidRPr="009F65E9">
        <w:rPr>
          <w:rFonts w:ascii="Arial" w:hAnsi="Arial" w:cs="Arial"/>
          <w:b/>
          <w:lang w:val="en-GB"/>
        </w:rPr>
        <w:t>B</w:t>
      </w:r>
      <w:r w:rsidR="00901F08" w:rsidRPr="009F65E9">
        <w:rPr>
          <w:rFonts w:ascii="Arial" w:hAnsi="Arial" w:cs="Arial"/>
          <w:b/>
          <w:lang w:val="en-GB"/>
        </w:rPr>
        <w:t>2</w:t>
      </w:r>
      <w:r w:rsidRPr="009F65E9">
        <w:rPr>
          <w:rFonts w:ascii="Arial" w:hAnsi="Arial" w:cs="Arial"/>
          <w:b/>
          <w:lang w:val="en-GB"/>
        </w:rPr>
        <w:t xml:space="preserve">: Facilitate training using the </w:t>
      </w:r>
      <w:r w:rsidR="00A33DA7" w:rsidRPr="009F65E9">
        <w:rPr>
          <w:rFonts w:ascii="Arial" w:hAnsi="Arial" w:cs="Arial"/>
          <w:b/>
          <w:lang w:val="en-GB"/>
        </w:rPr>
        <w:t xml:space="preserve">Training Manual for the Toolkit in two countries </w:t>
      </w:r>
    </w:p>
    <w:p w14:paraId="7D3C8CA5" w14:textId="622099BD" w:rsidR="00F82C7F" w:rsidRDefault="00D93B5B" w:rsidP="00F82C7F">
      <w:pPr>
        <w:pStyle w:val="PlainText"/>
        <w:rPr>
          <w:rFonts w:ascii="Arial" w:hAnsi="Arial" w:cs="Arial"/>
          <w:lang w:val="en-GB"/>
        </w:rPr>
      </w:pPr>
      <w:r w:rsidRPr="009F65E9">
        <w:rPr>
          <w:rFonts w:ascii="Arial" w:hAnsi="Arial" w:cs="Arial"/>
          <w:lang w:val="en-GB"/>
        </w:rPr>
        <w:t>The consultant is responsible for ensuring that all remote logistics are taken care of, such as:</w:t>
      </w:r>
    </w:p>
    <w:p w14:paraId="0938AEE4" w14:textId="414488B0" w:rsidR="00F82C7F" w:rsidRDefault="00F82C7F" w:rsidP="00F82C7F">
      <w:pPr>
        <w:pStyle w:val="PlainText"/>
        <w:numPr>
          <w:ilvl w:val="0"/>
          <w:numId w:val="25"/>
        </w:numPr>
        <w:rPr>
          <w:rFonts w:ascii="Arial" w:hAnsi="Arial" w:cs="Arial"/>
          <w:lang w:val="en-GB"/>
        </w:rPr>
      </w:pPr>
      <w:r>
        <w:rPr>
          <w:rFonts w:ascii="Arial" w:hAnsi="Arial" w:cs="Arial"/>
          <w:lang w:val="en-GB"/>
        </w:rPr>
        <w:t xml:space="preserve">All materials for printing are shared 3 weeks prior to the training </w:t>
      </w:r>
    </w:p>
    <w:p w14:paraId="5E9A058B" w14:textId="77777777" w:rsidR="00F82C7F" w:rsidRDefault="00F82C7F" w:rsidP="00F82C7F">
      <w:pPr>
        <w:pStyle w:val="PlainText"/>
        <w:numPr>
          <w:ilvl w:val="0"/>
          <w:numId w:val="25"/>
        </w:numPr>
        <w:rPr>
          <w:rFonts w:ascii="Arial" w:hAnsi="Arial" w:cs="Arial"/>
          <w:lang w:val="en-GB"/>
        </w:rPr>
      </w:pPr>
      <w:r>
        <w:rPr>
          <w:rFonts w:ascii="Arial" w:hAnsi="Arial" w:cs="Arial"/>
          <w:lang w:val="en-GB"/>
        </w:rPr>
        <w:t>List of all materials needed is shared 3 weeks prior to the tr</w:t>
      </w:r>
      <w:r w:rsidRPr="00A33A18">
        <w:rPr>
          <w:rFonts w:ascii="Arial" w:hAnsi="Arial" w:cs="Arial"/>
          <w:lang w:val="en-GB"/>
        </w:rPr>
        <w:t xml:space="preserve">aining </w:t>
      </w:r>
    </w:p>
    <w:p w14:paraId="53FF6E56" w14:textId="55D37F7C" w:rsidR="00F82C7F" w:rsidRDefault="00F82C7F" w:rsidP="00F82C7F">
      <w:pPr>
        <w:pStyle w:val="PlainText"/>
        <w:numPr>
          <w:ilvl w:val="0"/>
          <w:numId w:val="25"/>
        </w:numPr>
        <w:rPr>
          <w:rFonts w:ascii="Arial" w:hAnsi="Arial" w:cs="Arial"/>
          <w:b/>
          <w:lang w:val="en-GB"/>
        </w:rPr>
      </w:pPr>
      <w:r>
        <w:rPr>
          <w:rFonts w:ascii="Arial" w:hAnsi="Arial" w:cs="Arial"/>
          <w:lang w:val="en-GB"/>
        </w:rPr>
        <w:t xml:space="preserve">Agree on what needs to potentially be translated before the training, and provide such materials on a date agreed with relevant country to ensure </w:t>
      </w:r>
      <w:proofErr w:type="gramStart"/>
      <w:r>
        <w:rPr>
          <w:rFonts w:ascii="Arial" w:hAnsi="Arial" w:cs="Arial"/>
          <w:lang w:val="en-GB"/>
        </w:rPr>
        <w:t>sufficient</w:t>
      </w:r>
      <w:proofErr w:type="gramEnd"/>
      <w:r>
        <w:rPr>
          <w:rFonts w:ascii="Arial" w:hAnsi="Arial" w:cs="Arial"/>
          <w:lang w:val="en-GB"/>
        </w:rPr>
        <w:t xml:space="preserve"> translation time</w:t>
      </w:r>
    </w:p>
    <w:p w14:paraId="1A33261C" w14:textId="62A7A204" w:rsidR="00A33DA7" w:rsidRPr="00D93B5B" w:rsidRDefault="002F053F" w:rsidP="00846A65">
      <w:pPr>
        <w:pStyle w:val="PlainText"/>
        <w:numPr>
          <w:ilvl w:val="0"/>
          <w:numId w:val="25"/>
        </w:numPr>
        <w:rPr>
          <w:rFonts w:ascii="Arial" w:hAnsi="Arial" w:cs="Arial"/>
          <w:bCs/>
          <w:lang w:val="en-GB"/>
        </w:rPr>
      </w:pPr>
      <w:r w:rsidRPr="00D93B5B">
        <w:rPr>
          <w:rFonts w:ascii="Arial" w:hAnsi="Arial" w:cs="Arial"/>
          <w:bCs/>
          <w:lang w:val="en-GB"/>
        </w:rPr>
        <w:t xml:space="preserve">Training report per country </w:t>
      </w:r>
    </w:p>
    <w:p w14:paraId="746F2BE0" w14:textId="1169866D" w:rsidR="002F053F" w:rsidRDefault="002F053F" w:rsidP="00662BDE">
      <w:pPr>
        <w:pStyle w:val="PlainText"/>
        <w:rPr>
          <w:rFonts w:ascii="Arial" w:hAnsi="Arial" w:cs="Arial"/>
          <w:b/>
          <w:highlight w:val="cyan"/>
          <w:lang w:val="en-GB"/>
        </w:rPr>
      </w:pPr>
    </w:p>
    <w:p w14:paraId="168B53A2" w14:textId="430CBB2D" w:rsidR="005116D9" w:rsidRPr="009F65E9" w:rsidRDefault="005116D9" w:rsidP="005116D9">
      <w:pPr>
        <w:pStyle w:val="PlainText"/>
        <w:rPr>
          <w:rFonts w:ascii="Arial" w:hAnsi="Arial" w:cs="Arial"/>
          <w:b/>
          <w:lang w:val="en-GB"/>
        </w:rPr>
      </w:pPr>
      <w:r w:rsidRPr="009F65E9">
        <w:rPr>
          <w:rFonts w:ascii="Arial" w:hAnsi="Arial" w:cs="Arial"/>
          <w:b/>
          <w:lang w:val="en-GB"/>
        </w:rPr>
        <w:t>B</w:t>
      </w:r>
      <w:r w:rsidR="002C3C80" w:rsidRPr="009F65E9">
        <w:rPr>
          <w:rFonts w:ascii="Arial" w:hAnsi="Arial" w:cs="Arial"/>
          <w:b/>
          <w:lang w:val="en-GB"/>
        </w:rPr>
        <w:t>3</w:t>
      </w:r>
      <w:r w:rsidRPr="009F65E9">
        <w:rPr>
          <w:rFonts w:ascii="Arial" w:hAnsi="Arial" w:cs="Arial"/>
          <w:b/>
          <w:lang w:val="en-GB"/>
        </w:rPr>
        <w:t xml:space="preserve">: Conduct a survey 3 months after the training. The consultant is responsible for: </w:t>
      </w:r>
    </w:p>
    <w:p w14:paraId="7A143541" w14:textId="36CD3A15" w:rsidR="005116D9" w:rsidRPr="009F65E9" w:rsidRDefault="005116D9" w:rsidP="005116D9">
      <w:pPr>
        <w:pStyle w:val="PlainText"/>
        <w:numPr>
          <w:ilvl w:val="0"/>
          <w:numId w:val="32"/>
        </w:numPr>
        <w:rPr>
          <w:rFonts w:ascii="Arial" w:hAnsi="Arial" w:cs="Arial"/>
          <w:bCs/>
          <w:lang w:val="en-GB"/>
        </w:rPr>
      </w:pPr>
      <w:r w:rsidRPr="009F65E9">
        <w:rPr>
          <w:rFonts w:ascii="Arial" w:hAnsi="Arial" w:cs="Arial"/>
          <w:bCs/>
          <w:lang w:val="en-GB"/>
        </w:rPr>
        <w:t xml:space="preserve">Developing survey questions </w:t>
      </w:r>
    </w:p>
    <w:p w14:paraId="744C02C9" w14:textId="1E3EED43" w:rsidR="005116D9" w:rsidRPr="009F65E9" w:rsidRDefault="005116D9" w:rsidP="005116D9">
      <w:pPr>
        <w:pStyle w:val="PlainText"/>
        <w:numPr>
          <w:ilvl w:val="0"/>
          <w:numId w:val="32"/>
        </w:numPr>
        <w:rPr>
          <w:rFonts w:ascii="Arial" w:hAnsi="Arial" w:cs="Arial"/>
          <w:bCs/>
          <w:lang w:val="en-GB"/>
        </w:rPr>
      </w:pPr>
      <w:r w:rsidRPr="009F65E9">
        <w:rPr>
          <w:rFonts w:ascii="Arial" w:hAnsi="Arial" w:cs="Arial"/>
          <w:bCs/>
          <w:lang w:val="en-GB"/>
        </w:rPr>
        <w:t>Inserting questions into KOBO or PIMS (software decided by NCA)</w:t>
      </w:r>
    </w:p>
    <w:p w14:paraId="2313C2BF" w14:textId="64318754" w:rsidR="005116D9" w:rsidRPr="009F65E9" w:rsidRDefault="005116D9" w:rsidP="005116D9">
      <w:pPr>
        <w:pStyle w:val="PlainText"/>
        <w:numPr>
          <w:ilvl w:val="0"/>
          <w:numId w:val="32"/>
        </w:numPr>
        <w:rPr>
          <w:rFonts w:ascii="Arial" w:hAnsi="Arial" w:cs="Arial"/>
          <w:bCs/>
          <w:lang w:val="en-GB"/>
        </w:rPr>
      </w:pPr>
      <w:r w:rsidRPr="009F65E9">
        <w:rPr>
          <w:rFonts w:ascii="Arial" w:hAnsi="Arial" w:cs="Arial"/>
          <w:bCs/>
          <w:lang w:val="en-GB"/>
        </w:rPr>
        <w:t>Analysing results</w:t>
      </w:r>
    </w:p>
    <w:p w14:paraId="4822D840" w14:textId="1D2BCB79" w:rsidR="005116D9" w:rsidRPr="009F65E9" w:rsidRDefault="005116D9" w:rsidP="005116D9">
      <w:pPr>
        <w:pStyle w:val="PlainText"/>
        <w:numPr>
          <w:ilvl w:val="0"/>
          <w:numId w:val="32"/>
        </w:numPr>
        <w:rPr>
          <w:rFonts w:ascii="Arial" w:hAnsi="Arial" w:cs="Arial"/>
          <w:bCs/>
          <w:lang w:val="en-GB"/>
        </w:rPr>
      </w:pPr>
      <w:r w:rsidRPr="009F65E9">
        <w:rPr>
          <w:rFonts w:ascii="Arial" w:hAnsi="Arial" w:cs="Arial"/>
          <w:bCs/>
          <w:lang w:val="en-GB"/>
        </w:rPr>
        <w:t xml:space="preserve">Write a report based on results </w:t>
      </w:r>
    </w:p>
    <w:p w14:paraId="3429A91D" w14:textId="77777777" w:rsidR="005116D9" w:rsidRPr="009F65E9" w:rsidRDefault="005116D9" w:rsidP="005116D9">
      <w:pPr>
        <w:pStyle w:val="PlainText"/>
        <w:rPr>
          <w:rFonts w:ascii="Arial" w:hAnsi="Arial" w:cs="Arial"/>
          <w:bCs/>
          <w:lang w:val="en-GB"/>
        </w:rPr>
      </w:pPr>
    </w:p>
    <w:p w14:paraId="45735577" w14:textId="77777777" w:rsidR="006474C9" w:rsidRPr="009F65E9" w:rsidRDefault="005116D9" w:rsidP="005116D9">
      <w:pPr>
        <w:pStyle w:val="PlainText"/>
        <w:rPr>
          <w:rFonts w:ascii="Arial" w:hAnsi="Arial" w:cs="Arial"/>
          <w:b/>
          <w:lang w:val="en-GB"/>
        </w:rPr>
      </w:pPr>
      <w:r w:rsidRPr="009F65E9">
        <w:rPr>
          <w:rFonts w:ascii="Arial" w:hAnsi="Arial" w:cs="Arial"/>
          <w:b/>
          <w:lang w:val="en-GB"/>
        </w:rPr>
        <w:t>B</w:t>
      </w:r>
      <w:r w:rsidR="002C3C80" w:rsidRPr="009F65E9">
        <w:rPr>
          <w:rFonts w:ascii="Arial" w:hAnsi="Arial" w:cs="Arial"/>
          <w:b/>
          <w:lang w:val="en-GB"/>
        </w:rPr>
        <w:t>4</w:t>
      </w:r>
      <w:r w:rsidRPr="009F65E9">
        <w:rPr>
          <w:rFonts w:ascii="Arial" w:hAnsi="Arial" w:cs="Arial"/>
          <w:b/>
          <w:lang w:val="en-GB"/>
        </w:rPr>
        <w:t xml:space="preserve">: Revise the Package based on the pilots. </w:t>
      </w:r>
    </w:p>
    <w:p w14:paraId="7BCEF84C" w14:textId="024252E9" w:rsidR="005116D9" w:rsidRPr="006474C9" w:rsidRDefault="005116D9" w:rsidP="005116D9">
      <w:pPr>
        <w:pStyle w:val="PlainText"/>
        <w:rPr>
          <w:rFonts w:ascii="Arial" w:hAnsi="Arial" w:cs="Arial"/>
          <w:bCs/>
          <w:lang w:val="en-GB"/>
        </w:rPr>
      </w:pPr>
      <w:r w:rsidRPr="009F65E9">
        <w:rPr>
          <w:rFonts w:ascii="Arial" w:hAnsi="Arial" w:cs="Arial"/>
          <w:bCs/>
          <w:lang w:val="en-GB"/>
        </w:rPr>
        <w:t>The consultant is responsible for:</w:t>
      </w:r>
      <w:r w:rsidRPr="006474C9">
        <w:rPr>
          <w:rFonts w:ascii="Arial" w:hAnsi="Arial" w:cs="Arial"/>
          <w:bCs/>
          <w:lang w:val="en-GB"/>
        </w:rPr>
        <w:t xml:space="preserve"> </w:t>
      </w:r>
    </w:p>
    <w:p w14:paraId="1856D067" w14:textId="1BC08E93" w:rsidR="00662BDE" w:rsidRPr="005116D9" w:rsidRDefault="005116D9" w:rsidP="005116D9">
      <w:pPr>
        <w:pStyle w:val="PlainText"/>
        <w:numPr>
          <w:ilvl w:val="0"/>
          <w:numId w:val="33"/>
        </w:numPr>
        <w:rPr>
          <w:rFonts w:ascii="Arial" w:hAnsi="Arial" w:cs="Arial"/>
          <w:bCs/>
          <w:lang w:val="en-GB"/>
        </w:rPr>
      </w:pPr>
      <w:r w:rsidRPr="005116D9">
        <w:rPr>
          <w:rFonts w:ascii="Arial" w:hAnsi="Arial" w:cs="Arial"/>
          <w:bCs/>
          <w:lang w:val="en-GB"/>
        </w:rPr>
        <w:t xml:space="preserve">Revise the full </w:t>
      </w:r>
      <w:r>
        <w:rPr>
          <w:rFonts w:ascii="Arial" w:hAnsi="Arial" w:cs="Arial"/>
          <w:bCs/>
          <w:lang w:val="en-GB"/>
        </w:rPr>
        <w:t>Toolkit</w:t>
      </w:r>
      <w:r w:rsidRPr="005116D9">
        <w:rPr>
          <w:rFonts w:ascii="Arial" w:hAnsi="Arial" w:cs="Arial"/>
          <w:bCs/>
          <w:lang w:val="en-GB"/>
        </w:rPr>
        <w:t xml:space="preserve"> and Participatory Training Manual based on pilots and survey </w:t>
      </w:r>
      <w:r w:rsidR="00662BDE" w:rsidRPr="005116D9">
        <w:rPr>
          <w:rFonts w:ascii="Arial" w:hAnsi="Arial" w:cs="Arial"/>
          <w:bCs/>
          <w:lang w:val="en-GB"/>
        </w:rPr>
        <w:t xml:space="preserve"> </w:t>
      </w:r>
    </w:p>
    <w:p w14:paraId="114DCE5F" w14:textId="77777777" w:rsidR="00743534" w:rsidRDefault="00743534" w:rsidP="001C6E98">
      <w:pPr>
        <w:pStyle w:val="PlainText"/>
        <w:rPr>
          <w:rFonts w:ascii="Arial" w:hAnsi="Arial" w:cs="Arial"/>
          <w:b/>
          <w:highlight w:val="cyan"/>
          <w:lang w:val="en-GB"/>
        </w:rPr>
      </w:pPr>
    </w:p>
    <w:p w14:paraId="2EC57A39" w14:textId="77777777" w:rsidR="001C6E98" w:rsidRPr="00752561" w:rsidRDefault="001C6E98" w:rsidP="001C6E98">
      <w:pPr>
        <w:pStyle w:val="PlainText"/>
        <w:rPr>
          <w:rFonts w:ascii="Arial" w:hAnsi="Arial" w:cs="Arial"/>
          <w:b/>
          <w:highlight w:val="cyan"/>
          <w:lang w:val="en-GB"/>
        </w:rPr>
      </w:pPr>
    </w:p>
    <w:p w14:paraId="0E49BA7F" w14:textId="189E2098" w:rsidR="00554E89" w:rsidRPr="00743534" w:rsidRDefault="00554E89" w:rsidP="001F5D3F">
      <w:pPr>
        <w:pStyle w:val="PlainText"/>
        <w:numPr>
          <w:ilvl w:val="0"/>
          <w:numId w:val="7"/>
        </w:numPr>
        <w:rPr>
          <w:rFonts w:ascii="Arial" w:hAnsi="Arial" w:cs="Arial"/>
          <w:b/>
          <w:lang w:val="en-GB"/>
        </w:rPr>
      </w:pPr>
      <w:r w:rsidRPr="00743534">
        <w:rPr>
          <w:rFonts w:ascii="Arial" w:hAnsi="Arial" w:cs="Arial"/>
          <w:b/>
          <w:lang w:val="en-GB"/>
        </w:rPr>
        <w:t>ASSUMPTIONS AND RISKS</w:t>
      </w:r>
    </w:p>
    <w:p w14:paraId="0E49BA80" w14:textId="2B71AA49" w:rsidR="00554E89" w:rsidRPr="00743534" w:rsidRDefault="003E4B1F" w:rsidP="00554E89">
      <w:pPr>
        <w:pStyle w:val="PlainText"/>
        <w:rPr>
          <w:rFonts w:ascii="Arial" w:hAnsi="Arial" w:cs="Arial"/>
          <w:bCs/>
          <w:lang w:val="en-GB"/>
        </w:rPr>
      </w:pPr>
      <w:r w:rsidRPr="00743534">
        <w:rPr>
          <w:rFonts w:ascii="Arial" w:hAnsi="Arial" w:cs="Arial"/>
          <w:bCs/>
          <w:lang w:val="en-GB"/>
        </w:rPr>
        <w:t xml:space="preserve">Given the current covid-19 situation, NCA has divided this consultancy into two parts: Part A which can be achieved </w:t>
      </w:r>
      <w:r w:rsidR="00246AD8" w:rsidRPr="00743534">
        <w:rPr>
          <w:rFonts w:ascii="Arial" w:hAnsi="Arial" w:cs="Arial"/>
          <w:bCs/>
          <w:lang w:val="en-GB"/>
        </w:rPr>
        <w:t xml:space="preserve">without travel to programme countries, and Part B which includes travel to programme countries. NCA will only commit to Part A at this </w:t>
      </w:r>
      <w:r w:rsidR="00743534" w:rsidRPr="00743534">
        <w:rPr>
          <w:rFonts w:ascii="Arial" w:hAnsi="Arial" w:cs="Arial"/>
          <w:bCs/>
          <w:lang w:val="en-GB"/>
        </w:rPr>
        <w:t>time</w:t>
      </w:r>
      <w:r w:rsidR="00743534">
        <w:rPr>
          <w:rFonts w:ascii="Arial" w:hAnsi="Arial" w:cs="Arial"/>
          <w:bCs/>
          <w:lang w:val="en-GB"/>
        </w:rPr>
        <w:t xml:space="preserve"> given the uncertainty related to travel</w:t>
      </w:r>
      <w:r w:rsidR="00743534" w:rsidRPr="00743534">
        <w:rPr>
          <w:rFonts w:ascii="Arial" w:hAnsi="Arial" w:cs="Arial"/>
          <w:bCs/>
          <w:lang w:val="en-GB"/>
        </w:rPr>
        <w:t xml:space="preserve">. </w:t>
      </w:r>
    </w:p>
    <w:p w14:paraId="0E49BA81" w14:textId="77777777" w:rsidR="00554E89" w:rsidRPr="001119EC" w:rsidRDefault="00554E89" w:rsidP="00554E89">
      <w:pPr>
        <w:pStyle w:val="PlainText"/>
        <w:rPr>
          <w:rFonts w:ascii="Arial" w:hAnsi="Arial" w:cs="Arial"/>
          <w:b/>
          <w:lang w:val="en-GB"/>
        </w:rPr>
      </w:pPr>
    </w:p>
    <w:p w14:paraId="0E49BA89" w14:textId="77777777" w:rsidR="00554E89" w:rsidRPr="005C59E8"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timing, logisitics and facilities</w:t>
      </w:r>
    </w:p>
    <w:p w14:paraId="4CF85CE6" w14:textId="10465CC3" w:rsidR="00571AEA" w:rsidRPr="00571AEA" w:rsidRDefault="00571AEA" w:rsidP="00554E89">
      <w:pPr>
        <w:rPr>
          <w:rFonts w:ascii="Arial" w:hAnsi="Arial" w:cs="Arial"/>
          <w:bCs/>
          <w:sz w:val="20"/>
          <w:szCs w:val="20"/>
          <w:lang w:val="en-GB"/>
        </w:rPr>
      </w:pPr>
      <w:r w:rsidRPr="00571AEA">
        <w:rPr>
          <w:rFonts w:ascii="Arial" w:hAnsi="Arial" w:cs="Arial"/>
          <w:bCs/>
          <w:sz w:val="20"/>
          <w:szCs w:val="20"/>
          <w:lang w:val="en-GB"/>
        </w:rPr>
        <w:t>The consultancy can start as soon as possible, and upon agreement with the consultant(s). The consultancy is home-based, and potential travel to pilot countries will be decided upon based on the prevailing Covid-19 situation at that time. NCA will provide accommodation in the pilot countries.</w:t>
      </w:r>
    </w:p>
    <w:p w14:paraId="0E49BA8E" w14:textId="77777777" w:rsidR="00522265" w:rsidRDefault="00522265" w:rsidP="00522265">
      <w:pPr>
        <w:rPr>
          <w:rFonts w:ascii="Arial" w:hAnsi="Arial" w:cs="Arial"/>
          <w:sz w:val="20"/>
          <w:szCs w:val="20"/>
          <w:highlight w:val="yellow"/>
          <w:lang w:val="en-GB"/>
        </w:rPr>
      </w:pPr>
    </w:p>
    <w:p w14:paraId="0E49BA96" w14:textId="77777777" w:rsidR="00554E89" w:rsidRPr="005C59E8"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reporting</w:t>
      </w:r>
    </w:p>
    <w:p w14:paraId="0E49BA97" w14:textId="7E1823A6" w:rsidR="00554E89" w:rsidRPr="00752561" w:rsidRDefault="00AC2B74" w:rsidP="00554E89">
      <w:pPr>
        <w:pStyle w:val="PlainText"/>
        <w:rPr>
          <w:rFonts w:ascii="Arial" w:hAnsi="Arial" w:cs="Arial"/>
          <w:highlight w:val="yellow"/>
          <w:lang w:val="en-GB"/>
        </w:rPr>
      </w:pPr>
      <w:r w:rsidRPr="00AC2B74">
        <w:rPr>
          <w:rFonts w:ascii="Arial" w:hAnsi="Arial" w:cs="Arial"/>
          <w:bCs/>
          <w:lang w:val="en-GB"/>
        </w:rPr>
        <w:t>The consultant will provide brief weekly updates on progress and challenges through email, in addition to the deliverables below. All reports and deliverables will be in Oxford English. Reports, Packages</w:t>
      </w:r>
      <w:r w:rsidR="002412DD">
        <w:rPr>
          <w:rFonts w:ascii="Arial" w:hAnsi="Arial" w:cs="Arial"/>
          <w:bCs/>
          <w:lang w:val="en-GB"/>
        </w:rPr>
        <w:t xml:space="preserve"> and</w:t>
      </w:r>
      <w:r w:rsidRPr="00AC2B74">
        <w:rPr>
          <w:rFonts w:ascii="Arial" w:hAnsi="Arial" w:cs="Arial"/>
          <w:bCs/>
          <w:lang w:val="en-GB"/>
        </w:rPr>
        <w:t xml:space="preserve"> Training materials will be provided in word, excel and other Microsoft-based easily editable documents</w:t>
      </w:r>
      <w:r w:rsidR="007222E9">
        <w:rPr>
          <w:rFonts w:ascii="Arial" w:hAnsi="Arial" w:cs="Arial"/>
          <w:bCs/>
          <w:lang w:val="en-GB"/>
        </w:rPr>
        <w:t xml:space="preserve">. </w:t>
      </w:r>
    </w:p>
    <w:p w14:paraId="0E49BA9A" w14:textId="77777777" w:rsidR="00554E89" w:rsidRPr="00FB7259" w:rsidRDefault="00554E89" w:rsidP="00554E89">
      <w:pPr>
        <w:pStyle w:val="PlainText"/>
        <w:rPr>
          <w:rFonts w:ascii="Arial" w:hAnsi="Arial" w:cs="Arial"/>
          <w:lang w:val="en-GB"/>
        </w:rPr>
      </w:pPr>
    </w:p>
    <w:p w14:paraId="0E49BA9B" w14:textId="77777777" w:rsidR="00554E89" w:rsidRPr="005C59E8" w:rsidRDefault="00554E89" w:rsidP="001F5D3F">
      <w:pPr>
        <w:pStyle w:val="PlainText"/>
        <w:numPr>
          <w:ilvl w:val="0"/>
          <w:numId w:val="6"/>
        </w:numPr>
        <w:rPr>
          <w:rFonts w:ascii="Arial" w:hAnsi="Arial" w:cs="Arial"/>
          <w:b/>
          <w:caps/>
          <w:lang w:val="en-GB"/>
        </w:rPr>
      </w:pPr>
      <w:r>
        <w:rPr>
          <w:rFonts w:ascii="Arial" w:hAnsi="Arial" w:cs="Arial"/>
          <w:b/>
          <w:caps/>
          <w:lang w:val="en-GB"/>
        </w:rPr>
        <w:t>QUALIFICATION REQUIREMENTS</w:t>
      </w:r>
    </w:p>
    <w:p w14:paraId="6E016AB5" w14:textId="64D35F75" w:rsidR="00716C92" w:rsidRPr="00716C92" w:rsidRDefault="009F65E9" w:rsidP="00716C92">
      <w:pPr>
        <w:pStyle w:val="ListParagraph"/>
        <w:numPr>
          <w:ilvl w:val="0"/>
          <w:numId w:val="33"/>
        </w:numPr>
        <w:rPr>
          <w:rFonts w:ascii="Arial" w:hAnsi="Arial" w:cs="Arial"/>
          <w:sz w:val="20"/>
          <w:szCs w:val="20"/>
          <w:lang w:val="en-GB"/>
        </w:rPr>
      </w:pPr>
      <w:r>
        <w:rPr>
          <w:rFonts w:ascii="Arial" w:hAnsi="Arial" w:cs="Arial"/>
          <w:sz w:val="20"/>
          <w:szCs w:val="20"/>
          <w:lang w:val="en-GB"/>
        </w:rPr>
        <w:t>Educational backgroun</w:t>
      </w:r>
      <w:r w:rsidR="00A27E99">
        <w:rPr>
          <w:rFonts w:ascii="Arial" w:hAnsi="Arial" w:cs="Arial"/>
          <w:sz w:val="20"/>
          <w:szCs w:val="20"/>
          <w:lang w:val="en-GB"/>
        </w:rPr>
        <w:t>d</w:t>
      </w:r>
      <w:r w:rsidR="00716C92" w:rsidRPr="00716C92">
        <w:rPr>
          <w:rFonts w:ascii="Arial" w:hAnsi="Arial" w:cs="Arial"/>
          <w:sz w:val="20"/>
          <w:szCs w:val="20"/>
          <w:lang w:val="en-GB"/>
        </w:rPr>
        <w:t xml:space="preserve"> in </w:t>
      </w:r>
      <w:r w:rsidR="00716C92">
        <w:rPr>
          <w:rFonts w:ascii="Arial" w:hAnsi="Arial" w:cs="Arial"/>
          <w:sz w:val="20"/>
          <w:szCs w:val="20"/>
          <w:lang w:val="en-GB"/>
        </w:rPr>
        <w:t xml:space="preserve">gender, GBV, </w:t>
      </w:r>
      <w:r w:rsidR="00767561">
        <w:rPr>
          <w:rFonts w:ascii="Arial" w:hAnsi="Arial" w:cs="Arial"/>
          <w:sz w:val="20"/>
          <w:szCs w:val="20"/>
          <w:lang w:val="en-GB"/>
        </w:rPr>
        <w:t xml:space="preserve">child protection, </w:t>
      </w:r>
      <w:r w:rsidR="00716C92" w:rsidRPr="00716C92">
        <w:rPr>
          <w:rFonts w:ascii="Arial" w:hAnsi="Arial" w:cs="Arial"/>
          <w:sz w:val="20"/>
          <w:szCs w:val="20"/>
          <w:lang w:val="en-GB"/>
        </w:rPr>
        <w:t>social work or similar</w:t>
      </w:r>
    </w:p>
    <w:p w14:paraId="47678F39" w14:textId="31595203" w:rsidR="00716C92" w:rsidRPr="00716C92" w:rsidRDefault="00716C92" w:rsidP="00716C92">
      <w:pPr>
        <w:pStyle w:val="ListParagraph"/>
        <w:numPr>
          <w:ilvl w:val="0"/>
          <w:numId w:val="33"/>
        </w:numPr>
        <w:rPr>
          <w:rFonts w:ascii="Arial" w:hAnsi="Arial" w:cs="Arial"/>
          <w:sz w:val="20"/>
          <w:szCs w:val="20"/>
          <w:lang w:val="en-GB"/>
        </w:rPr>
      </w:pPr>
      <w:r w:rsidRPr="00716C92">
        <w:rPr>
          <w:rFonts w:ascii="Arial" w:hAnsi="Arial" w:cs="Arial"/>
          <w:sz w:val="20"/>
          <w:szCs w:val="20"/>
          <w:lang w:val="en-GB"/>
        </w:rPr>
        <w:t xml:space="preserve">Proven track record in developing manuals and packages on </w:t>
      </w:r>
      <w:r w:rsidR="00767561">
        <w:rPr>
          <w:rFonts w:ascii="Arial" w:hAnsi="Arial" w:cs="Arial"/>
          <w:sz w:val="20"/>
          <w:szCs w:val="20"/>
          <w:lang w:val="en-GB"/>
        </w:rPr>
        <w:t xml:space="preserve">child marriage or harmful practices or social norms </w:t>
      </w:r>
      <w:r w:rsidR="008476F6">
        <w:rPr>
          <w:rFonts w:ascii="Arial" w:hAnsi="Arial" w:cs="Arial"/>
          <w:sz w:val="20"/>
          <w:szCs w:val="20"/>
          <w:lang w:val="en-GB"/>
        </w:rPr>
        <w:t xml:space="preserve">work </w:t>
      </w:r>
      <w:r w:rsidRPr="00716C92">
        <w:rPr>
          <w:rFonts w:ascii="Arial" w:hAnsi="Arial" w:cs="Arial"/>
          <w:sz w:val="20"/>
          <w:szCs w:val="20"/>
          <w:lang w:val="en-GB"/>
        </w:rPr>
        <w:t xml:space="preserve"> </w:t>
      </w:r>
    </w:p>
    <w:p w14:paraId="6AEE6614" w14:textId="011C6ECC" w:rsidR="00716C92" w:rsidRPr="00716C92" w:rsidRDefault="00716C92" w:rsidP="00716C92">
      <w:pPr>
        <w:pStyle w:val="ListParagraph"/>
        <w:numPr>
          <w:ilvl w:val="0"/>
          <w:numId w:val="33"/>
        </w:numPr>
        <w:rPr>
          <w:rFonts w:ascii="Arial" w:hAnsi="Arial" w:cs="Arial"/>
          <w:sz w:val="20"/>
          <w:szCs w:val="20"/>
          <w:lang w:val="en-GB"/>
        </w:rPr>
      </w:pPr>
      <w:r w:rsidRPr="00716C92">
        <w:rPr>
          <w:rFonts w:ascii="Arial" w:hAnsi="Arial" w:cs="Arial"/>
          <w:sz w:val="20"/>
          <w:szCs w:val="20"/>
          <w:lang w:val="en-GB"/>
        </w:rPr>
        <w:t xml:space="preserve">Minimum of </w:t>
      </w:r>
      <w:r w:rsidR="006D78EA">
        <w:rPr>
          <w:rFonts w:ascii="Arial" w:hAnsi="Arial" w:cs="Arial"/>
          <w:sz w:val="20"/>
          <w:szCs w:val="20"/>
          <w:lang w:val="en-GB"/>
        </w:rPr>
        <w:t>5</w:t>
      </w:r>
      <w:r w:rsidRPr="00716C92">
        <w:rPr>
          <w:rFonts w:ascii="Arial" w:hAnsi="Arial" w:cs="Arial"/>
          <w:sz w:val="20"/>
          <w:szCs w:val="20"/>
          <w:lang w:val="en-GB"/>
        </w:rPr>
        <w:t xml:space="preserve"> years work experience from working </w:t>
      </w:r>
      <w:r w:rsidR="008476F6">
        <w:rPr>
          <w:rFonts w:ascii="Arial" w:hAnsi="Arial" w:cs="Arial"/>
          <w:sz w:val="20"/>
          <w:szCs w:val="20"/>
          <w:lang w:val="en-GB"/>
        </w:rPr>
        <w:t xml:space="preserve">on prevention, mitigation and response to child marriage </w:t>
      </w:r>
      <w:r w:rsidRPr="00716C92">
        <w:rPr>
          <w:rFonts w:ascii="Arial" w:hAnsi="Arial" w:cs="Arial"/>
          <w:sz w:val="20"/>
          <w:szCs w:val="20"/>
          <w:lang w:val="en-GB"/>
        </w:rPr>
        <w:t xml:space="preserve"> </w:t>
      </w:r>
    </w:p>
    <w:p w14:paraId="56CF0E71" w14:textId="5265B4E6" w:rsidR="00716C92" w:rsidRPr="00716C92" w:rsidRDefault="00716C92" w:rsidP="00716C92">
      <w:pPr>
        <w:pStyle w:val="ListParagraph"/>
        <w:numPr>
          <w:ilvl w:val="0"/>
          <w:numId w:val="33"/>
        </w:numPr>
        <w:rPr>
          <w:rFonts w:ascii="Arial" w:hAnsi="Arial" w:cs="Arial"/>
          <w:sz w:val="20"/>
          <w:szCs w:val="20"/>
          <w:lang w:val="en-GB"/>
        </w:rPr>
      </w:pPr>
      <w:r w:rsidRPr="00716C92">
        <w:rPr>
          <w:rFonts w:ascii="Arial" w:hAnsi="Arial" w:cs="Arial"/>
          <w:sz w:val="20"/>
          <w:szCs w:val="20"/>
          <w:lang w:val="en-GB"/>
        </w:rPr>
        <w:t xml:space="preserve">Minimum of </w:t>
      </w:r>
      <w:r w:rsidR="006D78EA">
        <w:rPr>
          <w:rFonts w:ascii="Arial" w:hAnsi="Arial" w:cs="Arial"/>
          <w:sz w:val="20"/>
          <w:szCs w:val="20"/>
          <w:lang w:val="en-GB"/>
        </w:rPr>
        <w:t>5</w:t>
      </w:r>
      <w:r w:rsidRPr="00716C92">
        <w:rPr>
          <w:rFonts w:ascii="Arial" w:hAnsi="Arial" w:cs="Arial"/>
          <w:sz w:val="20"/>
          <w:szCs w:val="20"/>
          <w:lang w:val="en-GB"/>
        </w:rPr>
        <w:t xml:space="preserve"> years work experience from areas affected by conflict and / or humanitarian disasters </w:t>
      </w:r>
    </w:p>
    <w:p w14:paraId="6069E495" w14:textId="77777777" w:rsidR="00716C92" w:rsidRPr="00716C92" w:rsidRDefault="00716C92" w:rsidP="00716C92">
      <w:pPr>
        <w:pStyle w:val="ListParagraph"/>
        <w:numPr>
          <w:ilvl w:val="0"/>
          <w:numId w:val="33"/>
        </w:numPr>
        <w:rPr>
          <w:rFonts w:ascii="Arial" w:hAnsi="Arial" w:cs="Arial"/>
          <w:sz w:val="20"/>
          <w:szCs w:val="20"/>
          <w:lang w:val="en-GB"/>
        </w:rPr>
      </w:pPr>
      <w:r w:rsidRPr="00716C92">
        <w:rPr>
          <w:rFonts w:ascii="Arial" w:hAnsi="Arial" w:cs="Arial"/>
          <w:sz w:val="20"/>
          <w:szCs w:val="20"/>
          <w:lang w:val="en-GB"/>
        </w:rPr>
        <w:t>Excellent English communication skills, both verbal and written. French and Arabic are an advantage</w:t>
      </w:r>
    </w:p>
    <w:p w14:paraId="25840D6D" w14:textId="7FC9932A" w:rsidR="00716C92" w:rsidRPr="00B41B09" w:rsidRDefault="00716C92" w:rsidP="00554E89">
      <w:pPr>
        <w:pStyle w:val="ListParagraph"/>
        <w:numPr>
          <w:ilvl w:val="0"/>
          <w:numId w:val="33"/>
        </w:numPr>
        <w:rPr>
          <w:rFonts w:ascii="Arial" w:hAnsi="Arial" w:cs="Arial"/>
          <w:sz w:val="20"/>
          <w:szCs w:val="20"/>
          <w:lang w:val="en-GB"/>
        </w:rPr>
      </w:pPr>
      <w:r w:rsidRPr="00716C92">
        <w:rPr>
          <w:rFonts w:ascii="Arial" w:hAnsi="Arial" w:cs="Arial"/>
          <w:sz w:val="20"/>
          <w:szCs w:val="20"/>
          <w:lang w:val="en-GB"/>
        </w:rPr>
        <w:t xml:space="preserve">Experience </w:t>
      </w:r>
      <w:r w:rsidR="00BB334D">
        <w:rPr>
          <w:rFonts w:ascii="Arial" w:hAnsi="Arial" w:cs="Arial"/>
          <w:sz w:val="20"/>
          <w:szCs w:val="20"/>
          <w:lang w:val="en-GB"/>
        </w:rPr>
        <w:t>in</w:t>
      </w:r>
      <w:r w:rsidRPr="00716C92">
        <w:rPr>
          <w:rFonts w:ascii="Arial" w:hAnsi="Arial" w:cs="Arial"/>
          <w:sz w:val="20"/>
          <w:szCs w:val="20"/>
          <w:lang w:val="en-GB"/>
        </w:rPr>
        <w:t xml:space="preserve"> facilitating courses </w:t>
      </w:r>
    </w:p>
    <w:p w14:paraId="0E49BA9E" w14:textId="63C7DDDB" w:rsidR="00554E89" w:rsidRPr="003A462E" w:rsidRDefault="00554E89" w:rsidP="00EC5FAA">
      <w:pPr>
        <w:rPr>
          <w:rFonts w:ascii="Arial" w:hAnsi="Arial" w:cs="Arial"/>
          <w:b/>
          <w:caps/>
          <w:lang w:val="en-GB"/>
        </w:rPr>
      </w:pPr>
      <w:r w:rsidRPr="005C59E8">
        <w:rPr>
          <w:rFonts w:ascii="Arial" w:hAnsi="Arial" w:cs="Arial"/>
          <w:b/>
          <w:caps/>
          <w:lang w:val="en-GB"/>
        </w:rPr>
        <w:br w:type="page"/>
      </w:r>
      <w:r w:rsidR="00D65CCB" w:rsidRPr="003A462E">
        <w:rPr>
          <w:rFonts w:ascii="Arial" w:hAnsi="Arial" w:cs="Arial"/>
          <w:b/>
          <w:caps/>
          <w:lang w:val="en-GB"/>
        </w:rPr>
        <w:lastRenderedPageBreak/>
        <w:t>Annex 2</w:t>
      </w:r>
      <w:r w:rsidRPr="003A462E">
        <w:rPr>
          <w:rFonts w:ascii="Arial" w:hAnsi="Arial" w:cs="Arial"/>
          <w:b/>
          <w:caps/>
          <w:lang w:val="en-GB"/>
        </w:rPr>
        <w:t xml:space="preserve">: Organisation </w:t>
      </w:r>
      <w:r w:rsidR="00A5419C" w:rsidRPr="003A462E">
        <w:rPr>
          <w:rFonts w:ascii="Arial" w:hAnsi="Arial" w:cs="Arial"/>
          <w:b/>
          <w:caps/>
          <w:lang w:val="en-GB"/>
        </w:rPr>
        <w:t>and</w:t>
      </w:r>
      <w:r w:rsidRPr="003A462E">
        <w:rPr>
          <w:rFonts w:ascii="Arial" w:hAnsi="Arial" w:cs="Arial"/>
          <w:b/>
          <w:caps/>
          <w:lang w:val="en-GB"/>
        </w:rPr>
        <w:t xml:space="preserve"> methodology</w:t>
      </w:r>
    </w:p>
    <w:p w14:paraId="0E49BAA0" w14:textId="77777777" w:rsidR="002B54C8" w:rsidRPr="003A462E" w:rsidRDefault="002B54C8" w:rsidP="00554E89">
      <w:pPr>
        <w:rPr>
          <w:rFonts w:ascii="Arial" w:hAnsi="Arial" w:cs="Arial"/>
          <w:b/>
          <w:sz w:val="20"/>
          <w:szCs w:val="20"/>
          <w:lang w:val="en-GB"/>
        </w:rPr>
      </w:pPr>
    </w:p>
    <w:p w14:paraId="0E49BAA1" w14:textId="77777777" w:rsidR="00554E89" w:rsidRPr="003A462E" w:rsidRDefault="00554E89" w:rsidP="00554E89">
      <w:pPr>
        <w:rPr>
          <w:rFonts w:ascii="Arial" w:hAnsi="Arial" w:cs="Arial"/>
          <w:b/>
          <w:caps/>
          <w:sz w:val="20"/>
          <w:szCs w:val="20"/>
          <w:lang w:val="en-GB"/>
        </w:rPr>
      </w:pPr>
      <w:r w:rsidRPr="003A462E">
        <w:rPr>
          <w:rFonts w:ascii="Arial" w:hAnsi="Arial" w:cs="Arial"/>
          <w:b/>
          <w:sz w:val="20"/>
          <w:szCs w:val="20"/>
          <w:lang w:val="en-GB"/>
        </w:rPr>
        <w:t>To be filled</w:t>
      </w:r>
      <w:r w:rsidR="007829CC" w:rsidRPr="003A462E">
        <w:rPr>
          <w:rFonts w:ascii="Arial" w:hAnsi="Arial" w:cs="Arial"/>
          <w:b/>
          <w:sz w:val="20"/>
          <w:szCs w:val="20"/>
          <w:lang w:val="en-GB"/>
        </w:rPr>
        <w:t xml:space="preserve"> </w:t>
      </w:r>
      <w:r w:rsidRPr="003A462E">
        <w:rPr>
          <w:rFonts w:ascii="Arial" w:hAnsi="Arial" w:cs="Arial"/>
          <w:b/>
          <w:sz w:val="20"/>
          <w:szCs w:val="20"/>
          <w:lang w:val="en-GB"/>
        </w:rPr>
        <w:t>in by the candidates, in compliance with the following instructions:</w:t>
      </w:r>
    </w:p>
    <w:p w14:paraId="0E49BAA2" w14:textId="77777777" w:rsidR="00554E89" w:rsidRPr="003A462E" w:rsidRDefault="00554E89" w:rsidP="00554E89">
      <w:pPr>
        <w:rPr>
          <w:rFonts w:ascii="Arial" w:hAnsi="Arial" w:cs="Arial"/>
          <w:b/>
          <w:caps/>
          <w:sz w:val="20"/>
          <w:szCs w:val="20"/>
          <w:lang w:val="en-GB"/>
        </w:rPr>
      </w:pPr>
    </w:p>
    <w:p w14:paraId="0E49BAA3" w14:textId="77777777" w:rsidR="00554E89" w:rsidRPr="003A462E" w:rsidRDefault="00554E89" w:rsidP="00554E89">
      <w:pPr>
        <w:rPr>
          <w:rFonts w:ascii="Arial" w:hAnsi="Arial" w:cs="Arial"/>
          <w:b/>
          <w:sz w:val="20"/>
          <w:szCs w:val="20"/>
          <w:lang w:val="en-GB"/>
        </w:rPr>
      </w:pPr>
      <w:r w:rsidRPr="003A462E">
        <w:rPr>
          <w:rFonts w:ascii="Arial" w:hAnsi="Arial" w:cs="Arial"/>
          <w:b/>
          <w:sz w:val="20"/>
          <w:szCs w:val="20"/>
          <w:lang w:val="en-GB"/>
        </w:rPr>
        <w:t>Rationale</w:t>
      </w:r>
    </w:p>
    <w:p w14:paraId="0E49BAA4" w14:textId="77777777" w:rsidR="00554E89" w:rsidRPr="003A462E" w:rsidRDefault="00311924" w:rsidP="00554E89">
      <w:pPr>
        <w:pStyle w:val="ListBullet"/>
        <w:rPr>
          <w:rFonts w:ascii="Arial" w:hAnsi="Arial" w:cs="Arial"/>
          <w:sz w:val="20"/>
        </w:rPr>
      </w:pPr>
      <w:r w:rsidRPr="003A462E">
        <w:rPr>
          <w:rFonts w:ascii="Arial" w:hAnsi="Arial" w:cs="Arial"/>
          <w:sz w:val="20"/>
        </w:rPr>
        <w:t>Any comments on the Terms of R</w:t>
      </w:r>
      <w:r w:rsidR="00554E89" w:rsidRPr="003A462E">
        <w:rPr>
          <w:rFonts w:ascii="Arial" w:hAnsi="Arial" w:cs="Arial"/>
          <w:sz w:val="20"/>
        </w:rPr>
        <w:t xml:space="preserve">eference of importance for the successful execution of activities, </w:t>
      </w:r>
      <w:proofErr w:type="gramStart"/>
      <w:r w:rsidR="00554E89" w:rsidRPr="003A462E">
        <w:rPr>
          <w:rFonts w:ascii="Arial" w:hAnsi="Arial" w:cs="Arial"/>
          <w:sz w:val="20"/>
        </w:rPr>
        <w:t>in particular its</w:t>
      </w:r>
      <w:proofErr w:type="gramEnd"/>
      <w:r w:rsidR="00554E89" w:rsidRPr="003A462E">
        <w:rPr>
          <w:rFonts w:ascii="Arial" w:hAnsi="Arial" w:cs="Arial"/>
          <w:sz w:val="20"/>
        </w:rPr>
        <w:t xml:space="preserve"> objectives and expected results, thus demonstrating the degree of understanding of </w:t>
      </w:r>
      <w:r w:rsidR="00864579" w:rsidRPr="003A462E">
        <w:rPr>
          <w:rFonts w:ascii="Arial" w:hAnsi="Arial" w:cs="Arial"/>
          <w:sz w:val="20"/>
        </w:rPr>
        <w:t>the Contract</w:t>
      </w:r>
      <w:r w:rsidR="00554E89" w:rsidRPr="003A462E">
        <w:rPr>
          <w:rFonts w:ascii="Arial" w:hAnsi="Arial" w:cs="Arial"/>
          <w:sz w:val="20"/>
        </w:rPr>
        <w:t xml:space="preserve">. Detailed list of inputs, activities and outputs. Any comments contradicting the Terms of </w:t>
      </w:r>
      <w:r w:rsidR="00E07F33" w:rsidRPr="003A462E">
        <w:rPr>
          <w:rFonts w:ascii="Arial" w:hAnsi="Arial" w:cs="Arial"/>
          <w:sz w:val="20"/>
        </w:rPr>
        <w:t>R</w:t>
      </w:r>
      <w:r w:rsidR="00554E89" w:rsidRPr="003A462E">
        <w:rPr>
          <w:rFonts w:ascii="Arial" w:hAnsi="Arial" w:cs="Arial"/>
          <w:sz w:val="20"/>
        </w:rPr>
        <w:t xml:space="preserve">eference or falling outside their scope will not form part of the final </w:t>
      </w:r>
      <w:r w:rsidR="00114BE0" w:rsidRPr="003A462E">
        <w:rPr>
          <w:rFonts w:ascii="Arial" w:hAnsi="Arial" w:cs="Arial"/>
          <w:sz w:val="20"/>
        </w:rPr>
        <w:t>C</w:t>
      </w:r>
      <w:r w:rsidR="00554E89" w:rsidRPr="003A462E">
        <w:rPr>
          <w:rFonts w:ascii="Arial" w:hAnsi="Arial" w:cs="Arial"/>
          <w:sz w:val="20"/>
        </w:rPr>
        <w:t>ontract.</w:t>
      </w:r>
    </w:p>
    <w:p w14:paraId="0E49BAA5" w14:textId="77777777" w:rsidR="00522265" w:rsidRPr="003A462E" w:rsidRDefault="00554E89" w:rsidP="00522265">
      <w:pPr>
        <w:pStyle w:val="ListBullet"/>
        <w:numPr>
          <w:ilvl w:val="0"/>
          <w:numId w:val="10"/>
        </w:numPr>
        <w:rPr>
          <w:rFonts w:ascii="Arial" w:hAnsi="Arial" w:cs="Arial"/>
          <w:sz w:val="20"/>
        </w:rPr>
      </w:pPr>
      <w:r w:rsidRPr="003A462E">
        <w:rPr>
          <w:rFonts w:ascii="Arial" w:hAnsi="Arial" w:cs="Arial"/>
          <w:sz w:val="20"/>
        </w:rPr>
        <w:t xml:space="preserve">An opinion on the key issues related to the achievement of </w:t>
      </w:r>
      <w:r w:rsidR="00114BE0" w:rsidRPr="003A462E">
        <w:rPr>
          <w:rFonts w:ascii="Arial" w:hAnsi="Arial" w:cs="Arial"/>
          <w:sz w:val="20"/>
        </w:rPr>
        <w:t>the C</w:t>
      </w:r>
      <w:r w:rsidR="00864579" w:rsidRPr="003A462E">
        <w:rPr>
          <w:rFonts w:ascii="Arial" w:hAnsi="Arial" w:cs="Arial"/>
          <w:sz w:val="20"/>
        </w:rPr>
        <w:t>ontract</w:t>
      </w:r>
      <w:r w:rsidRPr="003A462E">
        <w:rPr>
          <w:rFonts w:ascii="Arial" w:hAnsi="Arial" w:cs="Arial"/>
          <w:sz w:val="20"/>
        </w:rPr>
        <w:t xml:space="preserve"> objectives and expected results</w:t>
      </w:r>
    </w:p>
    <w:p w14:paraId="5497112F" w14:textId="18456B8E" w:rsidR="003A462E" w:rsidRPr="003A462E" w:rsidRDefault="00554E89" w:rsidP="00910C58">
      <w:pPr>
        <w:pStyle w:val="ListBullet"/>
        <w:numPr>
          <w:ilvl w:val="0"/>
          <w:numId w:val="10"/>
        </w:numPr>
        <w:rPr>
          <w:rFonts w:ascii="Arial" w:hAnsi="Arial" w:cs="Arial"/>
          <w:b/>
          <w:sz w:val="20"/>
        </w:rPr>
      </w:pPr>
      <w:r w:rsidRPr="003A462E">
        <w:rPr>
          <w:rFonts w:ascii="Arial" w:hAnsi="Arial" w:cs="Arial"/>
          <w:sz w:val="20"/>
        </w:rPr>
        <w:t>An explanation of the risks and assumptions affecting the execution of the contract</w:t>
      </w:r>
    </w:p>
    <w:p w14:paraId="0E49BAA7" w14:textId="419036E7" w:rsidR="00554E89" w:rsidRPr="003A462E" w:rsidRDefault="00554E89" w:rsidP="003A462E">
      <w:pPr>
        <w:pStyle w:val="ListBullet"/>
        <w:numPr>
          <w:ilvl w:val="0"/>
          <w:numId w:val="0"/>
        </w:numPr>
        <w:rPr>
          <w:rFonts w:ascii="Arial" w:hAnsi="Arial" w:cs="Arial"/>
          <w:b/>
          <w:sz w:val="20"/>
        </w:rPr>
      </w:pPr>
      <w:r w:rsidRPr="003A462E">
        <w:rPr>
          <w:rFonts w:ascii="Arial" w:hAnsi="Arial" w:cs="Arial"/>
          <w:b/>
          <w:sz w:val="20"/>
        </w:rPr>
        <w:t>Strategy</w:t>
      </w:r>
    </w:p>
    <w:p w14:paraId="0E49BAA8" w14:textId="77777777" w:rsidR="00554E89" w:rsidRPr="003A462E" w:rsidRDefault="00554E89" w:rsidP="00554E89">
      <w:pPr>
        <w:pStyle w:val="ListBullet"/>
        <w:rPr>
          <w:rFonts w:ascii="Arial" w:hAnsi="Arial" w:cs="Arial"/>
          <w:sz w:val="20"/>
        </w:rPr>
      </w:pPr>
      <w:r w:rsidRPr="003A462E">
        <w:rPr>
          <w:rFonts w:ascii="Arial" w:hAnsi="Arial" w:cs="Arial"/>
          <w:sz w:val="20"/>
        </w:rPr>
        <w:t>An outline of the approach proposed for contract implementation</w:t>
      </w:r>
      <w:r w:rsidR="00114BE0" w:rsidRPr="003A462E">
        <w:rPr>
          <w:rFonts w:ascii="Arial" w:hAnsi="Arial" w:cs="Arial"/>
          <w:sz w:val="20"/>
        </w:rPr>
        <w:t>.</w:t>
      </w:r>
    </w:p>
    <w:p w14:paraId="0E49BAA9" w14:textId="77777777" w:rsidR="00554E89" w:rsidRPr="003A462E" w:rsidRDefault="00554E89" w:rsidP="00554E89">
      <w:pPr>
        <w:pStyle w:val="ListBullet"/>
        <w:rPr>
          <w:rFonts w:ascii="Arial" w:hAnsi="Arial" w:cs="Arial"/>
          <w:sz w:val="20"/>
        </w:rPr>
      </w:pPr>
      <w:r w:rsidRPr="003A462E">
        <w:rPr>
          <w:rFonts w:ascii="Arial" w:hAnsi="Arial" w:cs="Arial"/>
          <w:sz w:val="20"/>
        </w:rPr>
        <w:t>A list of the proposed activities considered to be necessary to achieve the contract objectives</w:t>
      </w:r>
      <w:r w:rsidR="00114BE0" w:rsidRPr="003A462E">
        <w:rPr>
          <w:rFonts w:ascii="Arial" w:hAnsi="Arial" w:cs="Arial"/>
          <w:sz w:val="20"/>
        </w:rPr>
        <w:t>.</w:t>
      </w:r>
    </w:p>
    <w:p w14:paraId="0E49BAAA" w14:textId="77777777" w:rsidR="00522265" w:rsidRPr="003A462E" w:rsidRDefault="00554E89" w:rsidP="00522265">
      <w:pPr>
        <w:pStyle w:val="ListBullet"/>
        <w:rPr>
          <w:rFonts w:ascii="Arial" w:hAnsi="Arial" w:cs="Arial"/>
          <w:sz w:val="20"/>
        </w:rPr>
      </w:pPr>
      <w:r w:rsidRPr="003A462E">
        <w:rPr>
          <w:rFonts w:ascii="Arial" w:hAnsi="Arial" w:cs="Arial"/>
          <w:sz w:val="20"/>
        </w:rPr>
        <w:t>The related inputs and outputs</w:t>
      </w:r>
      <w:r w:rsidR="00114BE0" w:rsidRPr="003A462E">
        <w:rPr>
          <w:rFonts w:ascii="Arial" w:hAnsi="Arial" w:cs="Arial"/>
          <w:sz w:val="20"/>
        </w:rPr>
        <w:t>.</w:t>
      </w:r>
    </w:p>
    <w:p w14:paraId="0E49BAAB" w14:textId="46E7BA49" w:rsidR="00522265" w:rsidRPr="003A462E" w:rsidRDefault="00554E89" w:rsidP="00522265">
      <w:pPr>
        <w:pStyle w:val="ListBullet"/>
        <w:rPr>
          <w:rFonts w:ascii="Arial" w:hAnsi="Arial" w:cs="Arial"/>
          <w:sz w:val="20"/>
        </w:rPr>
      </w:pPr>
      <w:r w:rsidRPr="003A462E">
        <w:rPr>
          <w:rFonts w:ascii="Arial" w:hAnsi="Arial" w:cs="Arial"/>
          <w:sz w:val="20"/>
        </w:rPr>
        <w:t>In the case of a proposal being submitted by a consortium a description of the input from each of the consortium members and the distribution and interaction of tasks and responsibilities between them</w:t>
      </w:r>
      <w:r w:rsidR="00E07F33" w:rsidRPr="003A462E">
        <w:rPr>
          <w:rFonts w:ascii="Arial" w:hAnsi="Arial" w:cs="Arial"/>
          <w:sz w:val="20"/>
        </w:rPr>
        <w:t>.</w:t>
      </w:r>
    </w:p>
    <w:p w14:paraId="0E49BAAC" w14:textId="43A0907E" w:rsidR="00522265" w:rsidRPr="003A462E" w:rsidRDefault="00554E89" w:rsidP="00522265">
      <w:pPr>
        <w:pStyle w:val="ListBullet"/>
        <w:rPr>
          <w:rFonts w:ascii="Arial" w:hAnsi="Arial" w:cs="Arial"/>
          <w:sz w:val="20"/>
        </w:rPr>
      </w:pPr>
      <w:r w:rsidRPr="003A462E">
        <w:rPr>
          <w:rFonts w:ascii="Arial" w:hAnsi="Arial" w:cs="Arial"/>
          <w:sz w:val="20"/>
        </w:rPr>
        <w:t xml:space="preserve">If a team of experts: A description of the support facilities (back-stopping) that the team of experts will have from the </w:t>
      </w:r>
      <w:r w:rsidR="00947FE0" w:rsidRPr="003A462E">
        <w:rPr>
          <w:rFonts w:ascii="Arial" w:hAnsi="Arial" w:cs="Arial"/>
          <w:sz w:val="20"/>
        </w:rPr>
        <w:t>Candidate</w:t>
      </w:r>
      <w:r w:rsidRPr="003A462E">
        <w:rPr>
          <w:rFonts w:ascii="Arial" w:hAnsi="Arial" w:cs="Arial"/>
          <w:sz w:val="20"/>
        </w:rPr>
        <w:t xml:space="preserve"> during the execution of </w:t>
      </w:r>
      <w:r w:rsidR="00864579" w:rsidRPr="003A462E">
        <w:rPr>
          <w:rFonts w:ascii="Arial" w:hAnsi="Arial" w:cs="Arial"/>
          <w:sz w:val="20"/>
        </w:rPr>
        <w:t>the Contract</w:t>
      </w:r>
      <w:r w:rsidR="00E07F33" w:rsidRPr="003A462E">
        <w:rPr>
          <w:rFonts w:ascii="Arial" w:hAnsi="Arial" w:cs="Arial"/>
          <w:sz w:val="20"/>
        </w:rPr>
        <w:t>.</w:t>
      </w:r>
    </w:p>
    <w:p w14:paraId="0E49BAAD" w14:textId="3B58EECC" w:rsidR="00554E89" w:rsidRPr="003A462E" w:rsidRDefault="00554E89" w:rsidP="00522265">
      <w:pPr>
        <w:pStyle w:val="ListBullet"/>
        <w:rPr>
          <w:rFonts w:ascii="Arial" w:hAnsi="Arial" w:cs="Arial"/>
          <w:sz w:val="20"/>
        </w:rPr>
      </w:pPr>
      <w:r w:rsidRPr="003A462E">
        <w:rPr>
          <w:rFonts w:ascii="Arial" w:hAnsi="Arial" w:cs="Arial"/>
          <w:sz w:val="20"/>
        </w:rPr>
        <w:t xml:space="preserve">A description of subcontracting arrangements foreseen, with a clear indication of the tasks that will be entrusted to a subcontractor and a statement by the </w:t>
      </w:r>
      <w:r w:rsidR="00947FE0" w:rsidRPr="003A462E">
        <w:rPr>
          <w:rFonts w:ascii="Arial" w:hAnsi="Arial" w:cs="Arial"/>
          <w:sz w:val="20"/>
        </w:rPr>
        <w:t>Candidate</w:t>
      </w:r>
      <w:r w:rsidRPr="003A462E">
        <w:rPr>
          <w:rFonts w:ascii="Arial" w:hAnsi="Arial" w:cs="Arial"/>
          <w:sz w:val="20"/>
        </w:rPr>
        <w:t xml:space="preserve"> guaranteeing the eligibility of any subcontractor</w:t>
      </w:r>
      <w:r w:rsidR="00522265" w:rsidRPr="003A462E">
        <w:rPr>
          <w:rFonts w:ascii="Arial" w:hAnsi="Arial" w:cs="Arial"/>
          <w:sz w:val="20"/>
        </w:rPr>
        <w:t>.</w:t>
      </w:r>
    </w:p>
    <w:p w14:paraId="0E49BAAE" w14:textId="77777777" w:rsidR="00554E89" w:rsidRPr="003A462E" w:rsidRDefault="00554E89" w:rsidP="00554E89">
      <w:pPr>
        <w:rPr>
          <w:rFonts w:ascii="Arial" w:hAnsi="Arial" w:cs="Arial"/>
          <w:b/>
          <w:sz w:val="20"/>
          <w:szCs w:val="20"/>
          <w:lang w:val="en-GB"/>
        </w:rPr>
      </w:pPr>
      <w:r w:rsidRPr="003A462E">
        <w:rPr>
          <w:rFonts w:ascii="Arial" w:hAnsi="Arial" w:cs="Arial"/>
          <w:b/>
          <w:sz w:val="20"/>
          <w:szCs w:val="20"/>
          <w:lang w:val="en-GB"/>
        </w:rPr>
        <w:t>Timetable of activities</w:t>
      </w:r>
    </w:p>
    <w:p w14:paraId="0E49BAAF" w14:textId="77777777" w:rsidR="00554E89" w:rsidRPr="003A462E" w:rsidRDefault="00554E89" w:rsidP="00554E89">
      <w:pPr>
        <w:pStyle w:val="ListBullet"/>
        <w:rPr>
          <w:rFonts w:ascii="Arial" w:hAnsi="Arial" w:cs="Arial"/>
          <w:sz w:val="20"/>
        </w:rPr>
      </w:pPr>
      <w:r w:rsidRPr="003A462E">
        <w:rPr>
          <w:rFonts w:ascii="Arial" w:hAnsi="Arial" w:cs="Arial"/>
          <w:sz w:val="20"/>
        </w:rPr>
        <w:t xml:space="preserve">The timing, sequence and duration of the proposed activities </w:t>
      </w:r>
      <w:proofErr w:type="gramStart"/>
      <w:r w:rsidRPr="003A462E">
        <w:rPr>
          <w:rFonts w:ascii="Arial" w:hAnsi="Arial" w:cs="Arial"/>
          <w:sz w:val="20"/>
        </w:rPr>
        <w:t>taking into account</w:t>
      </w:r>
      <w:proofErr w:type="gramEnd"/>
      <w:r w:rsidRPr="003A462E">
        <w:rPr>
          <w:rFonts w:ascii="Arial" w:hAnsi="Arial" w:cs="Arial"/>
          <w:sz w:val="20"/>
        </w:rPr>
        <w:t xml:space="preserve"> mobilisation time</w:t>
      </w:r>
      <w:r w:rsidR="00DD2740" w:rsidRPr="003A462E">
        <w:rPr>
          <w:rFonts w:ascii="Arial" w:hAnsi="Arial" w:cs="Arial"/>
          <w:sz w:val="20"/>
        </w:rPr>
        <w:t>.</w:t>
      </w:r>
    </w:p>
    <w:p w14:paraId="0E49BAB0" w14:textId="77777777" w:rsidR="00554E89" w:rsidRPr="003A462E" w:rsidRDefault="00554E89" w:rsidP="00554E89">
      <w:pPr>
        <w:pStyle w:val="ListBullet"/>
        <w:rPr>
          <w:rFonts w:ascii="Arial" w:hAnsi="Arial" w:cs="Arial"/>
          <w:sz w:val="20"/>
        </w:rPr>
      </w:pPr>
      <w:r w:rsidRPr="003A462E">
        <w:rPr>
          <w:rFonts w:ascii="Arial" w:hAnsi="Arial" w:cs="Arial"/>
          <w:sz w:val="20"/>
        </w:rPr>
        <w:t xml:space="preserve">The identification and timing of major milestones in execution of </w:t>
      </w:r>
      <w:r w:rsidR="00864579" w:rsidRPr="003A462E">
        <w:rPr>
          <w:rFonts w:ascii="Arial" w:hAnsi="Arial" w:cs="Arial"/>
          <w:sz w:val="20"/>
        </w:rPr>
        <w:t>the Contract</w:t>
      </w:r>
      <w:r w:rsidRPr="003A462E">
        <w:rPr>
          <w:rFonts w:ascii="Arial" w:hAnsi="Arial" w:cs="Arial"/>
          <w:sz w:val="20"/>
        </w:rPr>
        <w:t>, including an indication of how the achievement of these would be reflected in any reports particularly th</w:t>
      </w:r>
      <w:r w:rsidR="00DD2740" w:rsidRPr="003A462E">
        <w:rPr>
          <w:rFonts w:ascii="Arial" w:hAnsi="Arial" w:cs="Arial"/>
          <w:sz w:val="20"/>
        </w:rPr>
        <w:t>ose stipulated in the Terms of R</w:t>
      </w:r>
      <w:r w:rsidRPr="003A462E">
        <w:rPr>
          <w:rFonts w:ascii="Arial" w:hAnsi="Arial" w:cs="Arial"/>
          <w:sz w:val="20"/>
        </w:rPr>
        <w:t>eference</w:t>
      </w:r>
      <w:r w:rsidR="00DD2740" w:rsidRPr="003A462E">
        <w:rPr>
          <w:rFonts w:ascii="Arial" w:hAnsi="Arial" w:cs="Arial"/>
          <w:sz w:val="20"/>
        </w:rPr>
        <w:t>.</w:t>
      </w:r>
    </w:p>
    <w:p w14:paraId="78B02815" w14:textId="77777777" w:rsidR="003A462E" w:rsidRPr="003A462E" w:rsidRDefault="00554E89" w:rsidP="00554E89">
      <w:pPr>
        <w:pStyle w:val="ListBullet"/>
        <w:rPr>
          <w:rFonts w:ascii="Arial" w:hAnsi="Arial" w:cs="Arial"/>
          <w:sz w:val="20"/>
        </w:rPr>
      </w:pPr>
      <w:r w:rsidRPr="003A462E">
        <w:rPr>
          <w:rFonts w:ascii="Arial" w:hAnsi="Arial" w:cs="Arial"/>
          <w:sz w:val="20"/>
        </w:rPr>
        <w:t>Include a programme</w:t>
      </w:r>
      <w:r w:rsidR="00DD2740" w:rsidRPr="003A462E">
        <w:rPr>
          <w:rFonts w:ascii="Arial" w:hAnsi="Arial" w:cs="Arial"/>
          <w:sz w:val="20"/>
        </w:rPr>
        <w:t>.</w:t>
      </w:r>
    </w:p>
    <w:p w14:paraId="0E49BAB2" w14:textId="18FE9748" w:rsidR="00554E89" w:rsidRPr="003A462E" w:rsidRDefault="00554E89" w:rsidP="003A462E">
      <w:pPr>
        <w:pStyle w:val="ListBullet"/>
        <w:numPr>
          <w:ilvl w:val="0"/>
          <w:numId w:val="0"/>
        </w:numPr>
        <w:rPr>
          <w:rFonts w:ascii="Arial" w:hAnsi="Arial" w:cs="Arial"/>
          <w:sz w:val="20"/>
        </w:rPr>
      </w:pPr>
      <w:proofErr w:type="spellStart"/>
      <w:r w:rsidRPr="003A462E">
        <w:rPr>
          <w:rFonts w:ascii="Arial" w:hAnsi="Arial" w:cs="Arial"/>
          <w:b/>
          <w:sz w:val="20"/>
          <w:lang w:val="fr-FR"/>
        </w:rPr>
        <w:t>Log</w:t>
      </w:r>
      <w:r w:rsidR="00845B1D" w:rsidRPr="003A462E">
        <w:rPr>
          <w:rFonts w:ascii="Arial" w:hAnsi="Arial" w:cs="Arial"/>
          <w:b/>
          <w:sz w:val="20"/>
          <w:lang w:val="fr-FR"/>
        </w:rPr>
        <w:t>ical</w:t>
      </w:r>
      <w:proofErr w:type="spellEnd"/>
      <w:r w:rsidR="00845B1D" w:rsidRPr="003A462E">
        <w:rPr>
          <w:rFonts w:ascii="Arial" w:hAnsi="Arial" w:cs="Arial"/>
          <w:b/>
          <w:sz w:val="20"/>
          <w:lang w:val="fr-FR"/>
        </w:rPr>
        <w:t xml:space="preserve"> </w:t>
      </w:r>
      <w:r w:rsidRPr="003A462E">
        <w:rPr>
          <w:rFonts w:ascii="Arial" w:hAnsi="Arial" w:cs="Arial"/>
          <w:b/>
          <w:sz w:val="20"/>
          <w:lang w:val="fr-FR"/>
        </w:rPr>
        <w:t>frame</w:t>
      </w:r>
    </w:p>
    <w:p w14:paraId="0E49BAB3" w14:textId="79FE5D20" w:rsidR="00554E89" w:rsidRPr="003A462E" w:rsidRDefault="00554E89" w:rsidP="00554E89">
      <w:pPr>
        <w:pStyle w:val="ListBullet"/>
        <w:jc w:val="left"/>
        <w:rPr>
          <w:rFonts w:ascii="Arial" w:hAnsi="Arial" w:cs="Arial"/>
          <w:sz w:val="20"/>
        </w:rPr>
      </w:pPr>
      <w:r w:rsidRPr="003A462E">
        <w:rPr>
          <w:rFonts w:ascii="Arial" w:hAnsi="Arial" w:cs="Arial"/>
          <w:sz w:val="20"/>
        </w:rPr>
        <w:t xml:space="preserve">A Logical frame reflecting the considerations </w:t>
      </w:r>
      <w:r w:rsidR="00285579" w:rsidRPr="003A462E">
        <w:rPr>
          <w:rFonts w:ascii="Arial" w:hAnsi="Arial" w:cs="Arial"/>
          <w:sz w:val="20"/>
        </w:rPr>
        <w:t>above.</w:t>
      </w:r>
      <w:r w:rsidRPr="003A462E">
        <w:rPr>
          <w:rFonts w:ascii="Arial" w:hAnsi="Arial" w:cs="Arial"/>
          <w:sz w:val="20"/>
        </w:rPr>
        <w:t xml:space="preserve"> </w:t>
      </w:r>
    </w:p>
    <w:p w14:paraId="0E49BAB4" w14:textId="09568FAA" w:rsidR="00554E89" w:rsidRPr="003A462E" w:rsidRDefault="00554E89" w:rsidP="00554E89">
      <w:pPr>
        <w:rPr>
          <w:rFonts w:ascii="Arial" w:hAnsi="Arial" w:cs="Arial"/>
          <w:b/>
          <w:caps/>
          <w:sz w:val="20"/>
          <w:szCs w:val="20"/>
          <w:lang w:val="en-GB"/>
        </w:rPr>
      </w:pPr>
      <w:r w:rsidRPr="003A462E">
        <w:rPr>
          <w:rFonts w:ascii="Arial" w:hAnsi="Arial" w:cs="Arial"/>
          <w:b/>
          <w:sz w:val="20"/>
          <w:szCs w:val="20"/>
          <w:lang w:val="en-GB"/>
        </w:rPr>
        <w:t>Key</w:t>
      </w:r>
      <w:r w:rsidRPr="003A462E">
        <w:rPr>
          <w:rFonts w:ascii="Arial" w:hAnsi="Arial" w:cs="Arial"/>
          <w:b/>
          <w:caps/>
          <w:sz w:val="20"/>
          <w:szCs w:val="20"/>
          <w:lang w:val="en-GB"/>
        </w:rPr>
        <w:t xml:space="preserve"> </w:t>
      </w:r>
      <w:r w:rsidRPr="003A462E">
        <w:rPr>
          <w:rFonts w:ascii="Arial" w:hAnsi="Arial" w:cs="Arial"/>
          <w:b/>
          <w:sz w:val="20"/>
          <w:szCs w:val="20"/>
          <w:lang w:val="en-GB"/>
        </w:rPr>
        <w:t>experts</w:t>
      </w:r>
    </w:p>
    <w:p w14:paraId="0E49BAB5" w14:textId="58D212AC" w:rsidR="00554E89" w:rsidRPr="00D14014" w:rsidRDefault="00947FE0" w:rsidP="00554E89">
      <w:pPr>
        <w:pStyle w:val="ListBullet"/>
        <w:jc w:val="left"/>
        <w:rPr>
          <w:rFonts w:ascii="Arial" w:hAnsi="Arial" w:cs="Arial"/>
          <w:sz w:val="20"/>
        </w:rPr>
        <w:sectPr w:rsidR="00554E89" w:rsidRPr="00D14014" w:rsidSect="001764F0">
          <w:headerReference w:type="even" r:id="rId12"/>
          <w:headerReference w:type="default" r:id="rId13"/>
          <w:footerReference w:type="even" r:id="rId14"/>
          <w:footerReference w:type="default" r:id="rId15"/>
          <w:headerReference w:type="first" r:id="rId16"/>
          <w:footerReference w:type="first" r:id="rId17"/>
          <w:footnotePr>
            <w:numStart w:val="2"/>
          </w:footnotePr>
          <w:pgSz w:w="11906" w:h="16838"/>
          <w:pgMar w:top="1701" w:right="1134" w:bottom="1701" w:left="1134" w:header="708" w:footer="708" w:gutter="0"/>
          <w:cols w:space="708"/>
          <w:titlePg/>
          <w:docGrid w:linePitch="360"/>
        </w:sectPr>
      </w:pPr>
      <w:r>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performed. In </w:t>
      </w:r>
      <w:proofErr w:type="gramStart"/>
      <w:r w:rsidR="00554E89" w:rsidRPr="00D14014">
        <w:rPr>
          <w:rFonts w:ascii="Arial" w:hAnsi="Arial" w:cs="Arial"/>
          <w:sz w:val="20"/>
        </w:rPr>
        <w:t>addition</w:t>
      </w:r>
      <w:proofErr w:type="gramEnd"/>
      <w:r w:rsidR="00554E89" w:rsidRPr="00D14014">
        <w:rPr>
          <w:rFonts w:ascii="Arial" w:hAnsi="Arial" w:cs="Arial"/>
          <w:sz w:val="20"/>
        </w:rPr>
        <w:t xml:space="preserve">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r w:rsidR="00554E89" w:rsidRPr="00D14014">
        <w:rPr>
          <w:rFonts w:ascii="Arial" w:hAnsi="Arial" w:cs="Arial"/>
          <w:sz w:val="20"/>
        </w:rPr>
        <w:t xml:space="preserve"> </w:t>
      </w:r>
    </w:p>
    <w:p w14:paraId="0E49BAB6" w14:textId="77777777" w:rsidR="00554E89" w:rsidRPr="00E033E8" w:rsidRDefault="00554E89" w:rsidP="00554E89">
      <w:pPr>
        <w:pStyle w:val="Heading3"/>
        <w:rPr>
          <w:szCs w:val="24"/>
        </w:rPr>
      </w:pPr>
      <w:r w:rsidRPr="00E033E8">
        <w:rPr>
          <w:szCs w:val="24"/>
        </w:rPr>
        <w:lastRenderedPageBreak/>
        <w:t xml:space="preserve">Annex </w:t>
      </w:r>
      <w:r w:rsidR="00667B6B" w:rsidRPr="00E033E8">
        <w:rPr>
          <w:szCs w:val="24"/>
        </w:rPr>
        <w:t>3</w:t>
      </w:r>
      <w:r w:rsidRPr="00E033E8">
        <w:rPr>
          <w:szCs w:val="24"/>
        </w:rPr>
        <w:t>: proposal submission form</w:t>
      </w:r>
    </w:p>
    <w:p w14:paraId="0E49BAB7"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0E49BAB8" w14:textId="77777777" w:rsidR="00554E89" w:rsidRPr="00401F8D" w:rsidRDefault="00554E89" w:rsidP="00554E89">
      <w:pPr>
        <w:autoSpaceDE w:val="0"/>
        <w:autoSpaceDN w:val="0"/>
        <w:adjustRightInd w:val="0"/>
        <w:rPr>
          <w:rFonts w:ascii="Arial" w:hAnsi="Arial" w:cs="Arial"/>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0E49BABA" w14:textId="77777777" w:rsidR="001E5EB2" w:rsidRPr="00E4501F" w:rsidRDefault="001E5EB2" w:rsidP="00554E89">
      <w:pPr>
        <w:autoSpaceDE w:val="0"/>
        <w:autoSpaceDN w:val="0"/>
        <w:adjustRightInd w:val="0"/>
        <w:rPr>
          <w:rFonts w:ascii="Arial" w:hAnsi="Arial" w:cs="Arial"/>
          <w:b/>
          <w:caps/>
          <w:sz w:val="20"/>
          <w:szCs w:val="20"/>
          <w:lang w:val="en-GB"/>
        </w:rPr>
      </w:pPr>
    </w:p>
    <w:p w14:paraId="0E49BABB" w14:textId="4B1AC57A" w:rsidR="00554E89" w:rsidRPr="00D8325A" w:rsidRDefault="005917C4" w:rsidP="00554E89">
      <w:pPr>
        <w:rPr>
          <w:rFonts w:ascii="Arial" w:hAnsi="Arial" w:cs="Arial"/>
          <w:b/>
          <w:sz w:val="20"/>
          <w:szCs w:val="20"/>
          <w:lang w:val="en-GB"/>
        </w:rPr>
      </w:pPr>
      <w:r w:rsidRPr="003D4F7F">
        <w:rPr>
          <w:rFonts w:ascii="Arial" w:hAnsi="Arial" w:cs="Arial"/>
          <w:b/>
          <w:sz w:val="20"/>
          <w:szCs w:val="20"/>
          <w:lang w:val="en-GB"/>
        </w:rPr>
        <w:t>Global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1121"/>
        <w:gridCol w:w="1408"/>
        <w:gridCol w:w="1408"/>
        <w:gridCol w:w="1726"/>
      </w:tblGrid>
      <w:tr w:rsidR="00936CBD" w:rsidRPr="00401F8D" w14:paraId="0E49BABF" w14:textId="77777777" w:rsidTr="00936CBD">
        <w:tc>
          <w:tcPr>
            <w:tcW w:w="3965" w:type="dxa"/>
            <w:shd w:val="clear" w:color="auto" w:fill="F3F3F3"/>
          </w:tcPr>
          <w:p w14:paraId="0E49BABC" w14:textId="77777777" w:rsidR="00936CBD" w:rsidRPr="00401F8D" w:rsidRDefault="00936CBD" w:rsidP="00D64612">
            <w:pPr>
              <w:rPr>
                <w:rFonts w:ascii="Arial" w:hAnsi="Arial" w:cs="Arial"/>
                <w:b/>
                <w:sz w:val="20"/>
                <w:szCs w:val="20"/>
                <w:lang w:val="en-GB"/>
              </w:rPr>
            </w:pPr>
          </w:p>
        </w:tc>
        <w:tc>
          <w:tcPr>
            <w:tcW w:w="1121" w:type="dxa"/>
            <w:shd w:val="clear" w:color="auto" w:fill="F3F3F3"/>
          </w:tcPr>
          <w:p w14:paraId="0E49BABD" w14:textId="77777777" w:rsidR="00936CBD" w:rsidRPr="00401F8D" w:rsidRDefault="00936CBD" w:rsidP="00D64612">
            <w:pPr>
              <w:rPr>
                <w:rFonts w:ascii="Arial" w:hAnsi="Arial" w:cs="Arial"/>
                <w:b/>
                <w:sz w:val="20"/>
                <w:szCs w:val="20"/>
                <w:lang w:val="en-GB"/>
              </w:rPr>
            </w:pPr>
            <w:r w:rsidRPr="00401F8D">
              <w:rPr>
                <w:rFonts w:ascii="Arial" w:hAnsi="Arial" w:cs="Arial"/>
                <w:b/>
                <w:sz w:val="20"/>
                <w:szCs w:val="20"/>
                <w:lang w:val="en-GB"/>
              </w:rPr>
              <w:t>Currency</w:t>
            </w:r>
          </w:p>
        </w:tc>
        <w:tc>
          <w:tcPr>
            <w:tcW w:w="1408" w:type="dxa"/>
            <w:shd w:val="clear" w:color="auto" w:fill="F3F3F3"/>
          </w:tcPr>
          <w:p w14:paraId="4D6AAF9B" w14:textId="01FAD006" w:rsidR="00936CBD" w:rsidRPr="00401F8D" w:rsidRDefault="00936CBD" w:rsidP="00A40B5F">
            <w:pPr>
              <w:jc w:val="center"/>
              <w:rPr>
                <w:rFonts w:ascii="Arial" w:hAnsi="Arial" w:cs="Arial"/>
                <w:b/>
                <w:sz w:val="20"/>
                <w:szCs w:val="20"/>
                <w:lang w:val="en-GB"/>
              </w:rPr>
            </w:pPr>
            <w:r>
              <w:rPr>
                <w:rFonts w:ascii="Arial" w:hAnsi="Arial" w:cs="Arial"/>
                <w:b/>
                <w:sz w:val="20"/>
                <w:szCs w:val="20"/>
                <w:lang w:val="en-GB"/>
              </w:rPr>
              <w:t>Nu</w:t>
            </w:r>
            <w:r w:rsidR="00AC31BD">
              <w:rPr>
                <w:rFonts w:ascii="Arial" w:hAnsi="Arial" w:cs="Arial"/>
                <w:b/>
                <w:sz w:val="20"/>
                <w:szCs w:val="20"/>
                <w:lang w:val="en-GB"/>
              </w:rPr>
              <w:t>mber of Days</w:t>
            </w:r>
          </w:p>
        </w:tc>
        <w:tc>
          <w:tcPr>
            <w:tcW w:w="1408" w:type="dxa"/>
            <w:shd w:val="clear" w:color="auto" w:fill="F3F3F3"/>
          </w:tcPr>
          <w:p w14:paraId="6FB1DFA5" w14:textId="79581164" w:rsidR="00936CBD" w:rsidRPr="00401F8D" w:rsidRDefault="00AC31BD" w:rsidP="00A40B5F">
            <w:pPr>
              <w:jc w:val="center"/>
              <w:rPr>
                <w:rFonts w:ascii="Arial" w:hAnsi="Arial" w:cs="Arial"/>
                <w:b/>
                <w:sz w:val="20"/>
                <w:szCs w:val="20"/>
                <w:lang w:val="en-GB"/>
              </w:rPr>
            </w:pPr>
            <w:r>
              <w:rPr>
                <w:rFonts w:ascii="Arial" w:hAnsi="Arial" w:cs="Arial"/>
                <w:b/>
                <w:sz w:val="20"/>
                <w:szCs w:val="20"/>
                <w:lang w:val="en-GB"/>
              </w:rPr>
              <w:t>Day-Rate</w:t>
            </w:r>
          </w:p>
        </w:tc>
        <w:tc>
          <w:tcPr>
            <w:tcW w:w="1726" w:type="dxa"/>
            <w:shd w:val="clear" w:color="auto" w:fill="F3F3F3"/>
          </w:tcPr>
          <w:p w14:paraId="0E49BABE" w14:textId="0FB3618C" w:rsidR="00936CBD" w:rsidRPr="00401F8D" w:rsidRDefault="00936CBD"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936CBD" w:rsidRPr="003E1203" w14:paraId="0E49BAC3" w14:textId="77777777" w:rsidTr="00936CBD">
        <w:tc>
          <w:tcPr>
            <w:tcW w:w="3965" w:type="dxa"/>
            <w:shd w:val="clear" w:color="auto" w:fill="F3F3F3"/>
          </w:tcPr>
          <w:p w14:paraId="0E49BAC0" w14:textId="3FF3F33C" w:rsidR="00936CBD" w:rsidRPr="00401F8D" w:rsidRDefault="00936CBD" w:rsidP="00563591">
            <w:pPr>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price</w:t>
            </w:r>
            <w:r w:rsidRPr="00401F8D">
              <w:rPr>
                <w:rFonts w:ascii="Arial" w:hAnsi="Arial" w:cs="Arial"/>
                <w:sz w:val="20"/>
                <w:szCs w:val="20"/>
                <w:lang w:val="en-GB"/>
              </w:rPr>
              <w:t xml:space="preserve"> </w:t>
            </w:r>
            <w:r>
              <w:rPr>
                <w:rFonts w:ascii="Arial" w:hAnsi="Arial" w:cs="Arial"/>
                <w:sz w:val="20"/>
                <w:szCs w:val="20"/>
                <w:lang w:val="en-GB"/>
              </w:rPr>
              <w:t xml:space="preserve">Part A </w:t>
            </w:r>
            <w:r w:rsidRPr="00401F8D">
              <w:rPr>
                <w:rFonts w:ascii="Arial" w:hAnsi="Arial" w:cs="Arial"/>
                <w:sz w:val="20"/>
                <w:szCs w:val="20"/>
                <w:lang w:val="en-GB"/>
              </w:rPr>
              <w:t>(fees and expenses)</w:t>
            </w:r>
          </w:p>
        </w:tc>
        <w:tc>
          <w:tcPr>
            <w:tcW w:w="1121" w:type="dxa"/>
          </w:tcPr>
          <w:p w14:paraId="0E49BAC1" w14:textId="77777777" w:rsidR="00936CBD" w:rsidRPr="00401F8D" w:rsidRDefault="00936CBD" w:rsidP="00D64612">
            <w:pPr>
              <w:rPr>
                <w:rFonts w:ascii="Arial" w:hAnsi="Arial" w:cs="Arial"/>
                <w:sz w:val="20"/>
                <w:szCs w:val="20"/>
                <w:lang w:val="en-GB"/>
              </w:rPr>
            </w:pPr>
          </w:p>
        </w:tc>
        <w:tc>
          <w:tcPr>
            <w:tcW w:w="1408" w:type="dxa"/>
          </w:tcPr>
          <w:p w14:paraId="43127F41" w14:textId="77777777" w:rsidR="00936CBD" w:rsidRPr="00401F8D" w:rsidRDefault="00936CBD" w:rsidP="00D64612">
            <w:pPr>
              <w:rPr>
                <w:rFonts w:ascii="Arial" w:hAnsi="Arial" w:cs="Arial"/>
                <w:sz w:val="20"/>
                <w:szCs w:val="20"/>
                <w:lang w:val="en-GB"/>
              </w:rPr>
            </w:pPr>
          </w:p>
        </w:tc>
        <w:tc>
          <w:tcPr>
            <w:tcW w:w="1408" w:type="dxa"/>
          </w:tcPr>
          <w:p w14:paraId="1FCEB681" w14:textId="71B4E06C" w:rsidR="00936CBD" w:rsidRPr="00401F8D" w:rsidRDefault="00936CBD" w:rsidP="00D64612">
            <w:pPr>
              <w:rPr>
                <w:rFonts w:ascii="Arial" w:hAnsi="Arial" w:cs="Arial"/>
                <w:sz w:val="20"/>
                <w:szCs w:val="20"/>
                <w:lang w:val="en-GB"/>
              </w:rPr>
            </w:pPr>
          </w:p>
        </w:tc>
        <w:tc>
          <w:tcPr>
            <w:tcW w:w="1726" w:type="dxa"/>
          </w:tcPr>
          <w:p w14:paraId="0E49BAC2" w14:textId="2402F070" w:rsidR="00936CBD" w:rsidRPr="00401F8D" w:rsidRDefault="00936CBD" w:rsidP="00D64612">
            <w:pPr>
              <w:rPr>
                <w:rFonts w:ascii="Arial" w:hAnsi="Arial" w:cs="Arial"/>
                <w:sz w:val="20"/>
                <w:szCs w:val="20"/>
                <w:lang w:val="en-GB"/>
              </w:rPr>
            </w:pPr>
          </w:p>
        </w:tc>
      </w:tr>
      <w:tr w:rsidR="00936CBD" w:rsidRPr="003E1203" w14:paraId="3779758C" w14:textId="77777777" w:rsidTr="00936CBD">
        <w:tc>
          <w:tcPr>
            <w:tcW w:w="3965" w:type="dxa"/>
            <w:shd w:val="clear" w:color="auto" w:fill="F3F3F3"/>
          </w:tcPr>
          <w:p w14:paraId="329DCB17" w14:textId="3B474B5D" w:rsidR="00936CBD" w:rsidRPr="00401F8D" w:rsidRDefault="00936CBD" w:rsidP="00563591">
            <w:pPr>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price Part B</w:t>
            </w:r>
            <w:r w:rsidRPr="00401F8D">
              <w:rPr>
                <w:rFonts w:ascii="Arial" w:hAnsi="Arial" w:cs="Arial"/>
                <w:sz w:val="20"/>
                <w:szCs w:val="20"/>
                <w:lang w:val="en-GB"/>
              </w:rPr>
              <w:t xml:space="preserve"> (fees and expenses)</w:t>
            </w:r>
          </w:p>
        </w:tc>
        <w:tc>
          <w:tcPr>
            <w:tcW w:w="1121" w:type="dxa"/>
          </w:tcPr>
          <w:p w14:paraId="6A84FBD5" w14:textId="77777777" w:rsidR="00936CBD" w:rsidRPr="00401F8D" w:rsidRDefault="00936CBD" w:rsidP="00D64612">
            <w:pPr>
              <w:rPr>
                <w:rFonts w:ascii="Arial" w:hAnsi="Arial" w:cs="Arial"/>
                <w:sz w:val="20"/>
                <w:szCs w:val="20"/>
                <w:lang w:val="en-GB"/>
              </w:rPr>
            </w:pPr>
          </w:p>
        </w:tc>
        <w:tc>
          <w:tcPr>
            <w:tcW w:w="1408" w:type="dxa"/>
          </w:tcPr>
          <w:p w14:paraId="6BC811A2" w14:textId="77777777" w:rsidR="00936CBD" w:rsidRPr="00401F8D" w:rsidRDefault="00936CBD" w:rsidP="00D64612">
            <w:pPr>
              <w:rPr>
                <w:rFonts w:ascii="Arial" w:hAnsi="Arial" w:cs="Arial"/>
                <w:sz w:val="20"/>
                <w:szCs w:val="20"/>
                <w:lang w:val="en-GB"/>
              </w:rPr>
            </w:pPr>
          </w:p>
        </w:tc>
        <w:tc>
          <w:tcPr>
            <w:tcW w:w="1408" w:type="dxa"/>
          </w:tcPr>
          <w:p w14:paraId="5C47DBE8" w14:textId="44CC46E1" w:rsidR="00936CBD" w:rsidRPr="00401F8D" w:rsidRDefault="00936CBD" w:rsidP="00D64612">
            <w:pPr>
              <w:rPr>
                <w:rFonts w:ascii="Arial" w:hAnsi="Arial" w:cs="Arial"/>
                <w:sz w:val="20"/>
                <w:szCs w:val="20"/>
                <w:lang w:val="en-GB"/>
              </w:rPr>
            </w:pPr>
          </w:p>
        </w:tc>
        <w:tc>
          <w:tcPr>
            <w:tcW w:w="1726" w:type="dxa"/>
          </w:tcPr>
          <w:p w14:paraId="0ABE095A" w14:textId="1178A468" w:rsidR="00936CBD" w:rsidRPr="00401F8D" w:rsidRDefault="00936CBD" w:rsidP="00D64612">
            <w:pPr>
              <w:rPr>
                <w:rFonts w:ascii="Arial" w:hAnsi="Arial" w:cs="Arial"/>
                <w:sz w:val="20"/>
                <w:szCs w:val="20"/>
                <w:lang w:val="en-GB"/>
              </w:rPr>
            </w:pPr>
          </w:p>
        </w:tc>
      </w:tr>
      <w:tr w:rsidR="00936CBD" w:rsidRPr="003E1203" w14:paraId="0E49BAC7" w14:textId="77777777" w:rsidTr="00936CBD">
        <w:tc>
          <w:tcPr>
            <w:tcW w:w="3965" w:type="dxa"/>
            <w:shd w:val="clear" w:color="auto" w:fill="F3F3F3"/>
          </w:tcPr>
          <w:p w14:paraId="0E49BAC4" w14:textId="77777777" w:rsidR="00936CBD" w:rsidRPr="00401F8D" w:rsidRDefault="00936CBD"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21" w:type="dxa"/>
          </w:tcPr>
          <w:p w14:paraId="0E49BAC5" w14:textId="77777777" w:rsidR="00936CBD" w:rsidRPr="00401F8D" w:rsidRDefault="00936CBD" w:rsidP="00D64612">
            <w:pPr>
              <w:rPr>
                <w:rFonts w:ascii="Arial" w:hAnsi="Arial" w:cs="Arial"/>
                <w:sz w:val="20"/>
                <w:szCs w:val="20"/>
                <w:lang w:val="en-GB"/>
              </w:rPr>
            </w:pPr>
          </w:p>
        </w:tc>
        <w:tc>
          <w:tcPr>
            <w:tcW w:w="1408" w:type="dxa"/>
          </w:tcPr>
          <w:p w14:paraId="5EA48C37" w14:textId="77777777" w:rsidR="00936CBD" w:rsidRPr="00401F8D" w:rsidRDefault="00936CBD" w:rsidP="00D64612">
            <w:pPr>
              <w:rPr>
                <w:rFonts w:ascii="Arial" w:hAnsi="Arial" w:cs="Arial"/>
                <w:sz w:val="20"/>
                <w:szCs w:val="20"/>
                <w:lang w:val="en-GB"/>
              </w:rPr>
            </w:pPr>
          </w:p>
        </w:tc>
        <w:tc>
          <w:tcPr>
            <w:tcW w:w="1408" w:type="dxa"/>
          </w:tcPr>
          <w:p w14:paraId="62F65B16" w14:textId="62973A4D" w:rsidR="00936CBD" w:rsidRPr="00401F8D" w:rsidRDefault="00936CBD" w:rsidP="00D64612">
            <w:pPr>
              <w:rPr>
                <w:rFonts w:ascii="Arial" w:hAnsi="Arial" w:cs="Arial"/>
                <w:sz w:val="20"/>
                <w:szCs w:val="20"/>
                <w:lang w:val="en-GB"/>
              </w:rPr>
            </w:pPr>
          </w:p>
        </w:tc>
        <w:tc>
          <w:tcPr>
            <w:tcW w:w="1726" w:type="dxa"/>
          </w:tcPr>
          <w:p w14:paraId="0E49BAC6" w14:textId="02787A3E" w:rsidR="00936CBD" w:rsidRPr="00401F8D" w:rsidRDefault="00936CBD" w:rsidP="00D64612">
            <w:pPr>
              <w:rPr>
                <w:rFonts w:ascii="Arial" w:hAnsi="Arial" w:cs="Arial"/>
                <w:sz w:val="20"/>
                <w:szCs w:val="20"/>
                <w:lang w:val="en-GB"/>
              </w:rPr>
            </w:pPr>
          </w:p>
        </w:tc>
      </w:tr>
      <w:tr w:rsidR="00936CBD" w:rsidRPr="00A9678F" w14:paraId="0E49BACB" w14:textId="77777777" w:rsidTr="00936CBD">
        <w:tc>
          <w:tcPr>
            <w:tcW w:w="3965" w:type="dxa"/>
            <w:shd w:val="clear" w:color="auto" w:fill="F3F3F3"/>
          </w:tcPr>
          <w:p w14:paraId="0E49BAC8" w14:textId="77777777" w:rsidR="00936CBD" w:rsidRPr="00A9678F" w:rsidRDefault="00936CBD" w:rsidP="00563591">
            <w:pPr>
              <w:rPr>
                <w:rFonts w:ascii="Arial" w:hAnsi="Arial" w:cs="Arial"/>
                <w:b/>
                <w:sz w:val="20"/>
                <w:szCs w:val="20"/>
                <w:lang w:val="en-GB"/>
              </w:rPr>
            </w:pPr>
            <w:r w:rsidRPr="00A9678F">
              <w:rPr>
                <w:rFonts w:ascii="Arial" w:hAnsi="Arial" w:cs="Arial"/>
                <w:b/>
                <w:sz w:val="20"/>
                <w:szCs w:val="20"/>
                <w:lang w:val="en-GB"/>
              </w:rPr>
              <w:t xml:space="preserve">Total </w:t>
            </w:r>
            <w:r>
              <w:rPr>
                <w:rFonts w:ascii="Arial" w:hAnsi="Arial" w:cs="Arial"/>
                <w:b/>
                <w:sz w:val="20"/>
                <w:szCs w:val="20"/>
                <w:lang w:val="en-GB"/>
              </w:rPr>
              <w:t>price</w:t>
            </w:r>
            <w:r w:rsidRPr="00A9678F">
              <w:rPr>
                <w:rFonts w:ascii="Arial" w:hAnsi="Arial" w:cs="Arial"/>
                <w:b/>
                <w:sz w:val="20"/>
                <w:szCs w:val="20"/>
                <w:lang w:val="en-GB"/>
              </w:rPr>
              <w:t xml:space="preserve"> incl. taxes</w:t>
            </w:r>
          </w:p>
        </w:tc>
        <w:tc>
          <w:tcPr>
            <w:tcW w:w="1121" w:type="dxa"/>
          </w:tcPr>
          <w:p w14:paraId="0E49BAC9" w14:textId="77777777" w:rsidR="00936CBD" w:rsidRPr="00A9678F" w:rsidRDefault="00936CBD" w:rsidP="00D64612">
            <w:pPr>
              <w:rPr>
                <w:rFonts w:ascii="Arial" w:hAnsi="Arial" w:cs="Arial"/>
                <w:b/>
                <w:sz w:val="20"/>
                <w:szCs w:val="20"/>
                <w:lang w:val="en-GB"/>
              </w:rPr>
            </w:pPr>
          </w:p>
        </w:tc>
        <w:tc>
          <w:tcPr>
            <w:tcW w:w="1408" w:type="dxa"/>
          </w:tcPr>
          <w:p w14:paraId="6876A7DC" w14:textId="77777777" w:rsidR="00936CBD" w:rsidRPr="00A9678F" w:rsidRDefault="00936CBD" w:rsidP="00D64612">
            <w:pPr>
              <w:rPr>
                <w:rFonts w:ascii="Arial" w:hAnsi="Arial" w:cs="Arial"/>
                <w:b/>
                <w:sz w:val="20"/>
                <w:szCs w:val="20"/>
                <w:lang w:val="en-GB"/>
              </w:rPr>
            </w:pPr>
          </w:p>
        </w:tc>
        <w:tc>
          <w:tcPr>
            <w:tcW w:w="1408" w:type="dxa"/>
          </w:tcPr>
          <w:p w14:paraId="19091DBF" w14:textId="4814FE90" w:rsidR="00936CBD" w:rsidRPr="00A9678F" w:rsidRDefault="00936CBD" w:rsidP="00D64612">
            <w:pPr>
              <w:rPr>
                <w:rFonts w:ascii="Arial" w:hAnsi="Arial" w:cs="Arial"/>
                <w:b/>
                <w:sz w:val="20"/>
                <w:szCs w:val="20"/>
                <w:lang w:val="en-GB"/>
              </w:rPr>
            </w:pPr>
          </w:p>
        </w:tc>
        <w:tc>
          <w:tcPr>
            <w:tcW w:w="1726" w:type="dxa"/>
          </w:tcPr>
          <w:p w14:paraId="0E49BACA" w14:textId="0F0DA1E9" w:rsidR="00936CBD" w:rsidRPr="00A9678F" w:rsidRDefault="00936CBD" w:rsidP="00D64612">
            <w:pPr>
              <w:rPr>
                <w:rFonts w:ascii="Arial" w:hAnsi="Arial" w:cs="Arial"/>
                <w:b/>
                <w:sz w:val="20"/>
                <w:szCs w:val="20"/>
                <w:lang w:val="en-GB"/>
              </w:rPr>
            </w:pPr>
          </w:p>
        </w:tc>
      </w:tr>
    </w:tbl>
    <w:p w14:paraId="0E49BACC"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0E49BB30" w14:textId="1F8E51F8" w:rsidR="00554E89" w:rsidRDefault="00554E89" w:rsidP="00554E89">
      <w:pPr>
        <w:rPr>
          <w:rFonts w:ascii="Arial" w:hAnsi="Arial" w:cs="Arial"/>
          <w:b/>
          <w:color w:val="FF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0E49BB32" w14:textId="77777777" w:rsidTr="00026CAD">
        <w:trPr>
          <w:cantSplit/>
        </w:trPr>
        <w:tc>
          <w:tcPr>
            <w:tcW w:w="9426" w:type="dxa"/>
            <w:gridSpan w:val="2"/>
            <w:shd w:val="pct10" w:color="auto" w:fill="auto"/>
          </w:tcPr>
          <w:p w14:paraId="0E49BB31"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0E49BB35" w14:textId="77777777" w:rsidTr="00026CAD">
        <w:tc>
          <w:tcPr>
            <w:tcW w:w="3895" w:type="dxa"/>
          </w:tcPr>
          <w:p w14:paraId="0E49BB33"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0E49BB34" w14:textId="77777777" w:rsidR="00554E89" w:rsidRPr="005C59E8" w:rsidRDefault="00554E89" w:rsidP="00D64612">
            <w:pPr>
              <w:rPr>
                <w:rFonts w:ascii="Arial" w:hAnsi="Arial" w:cs="Arial"/>
                <w:sz w:val="20"/>
                <w:szCs w:val="20"/>
                <w:lang w:val="en-GB"/>
              </w:rPr>
            </w:pPr>
          </w:p>
        </w:tc>
      </w:tr>
      <w:tr w:rsidR="00554E89" w:rsidRPr="005C59E8" w14:paraId="0E49BB38" w14:textId="77777777" w:rsidTr="00026CAD">
        <w:tc>
          <w:tcPr>
            <w:tcW w:w="3895" w:type="dxa"/>
          </w:tcPr>
          <w:p w14:paraId="0E49BB3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0E49BB37" w14:textId="77777777" w:rsidR="00554E89" w:rsidRPr="005C59E8" w:rsidRDefault="00554E89" w:rsidP="00D64612">
            <w:pPr>
              <w:rPr>
                <w:rFonts w:ascii="Arial" w:hAnsi="Arial" w:cs="Arial"/>
                <w:sz w:val="20"/>
                <w:szCs w:val="20"/>
                <w:lang w:val="en-GB"/>
              </w:rPr>
            </w:pPr>
          </w:p>
        </w:tc>
      </w:tr>
      <w:tr w:rsidR="00554E89" w:rsidRPr="005C59E8" w14:paraId="0E49BB3B" w14:textId="77777777" w:rsidTr="00026CAD">
        <w:tc>
          <w:tcPr>
            <w:tcW w:w="3895" w:type="dxa"/>
          </w:tcPr>
          <w:p w14:paraId="0E49BB39"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0E49BB3A" w14:textId="77777777" w:rsidR="00554E89" w:rsidRPr="005C59E8" w:rsidRDefault="00554E89" w:rsidP="00D64612">
            <w:pPr>
              <w:rPr>
                <w:rFonts w:ascii="Arial" w:hAnsi="Arial" w:cs="Arial"/>
                <w:sz w:val="20"/>
                <w:szCs w:val="20"/>
                <w:lang w:val="en-GB"/>
              </w:rPr>
            </w:pPr>
          </w:p>
        </w:tc>
      </w:tr>
      <w:tr w:rsidR="00554E89" w:rsidRPr="005C59E8" w14:paraId="0E49BB3E" w14:textId="77777777" w:rsidTr="00026CAD">
        <w:tc>
          <w:tcPr>
            <w:tcW w:w="3895" w:type="dxa"/>
          </w:tcPr>
          <w:p w14:paraId="0E49BB3C"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0E49BB3D" w14:textId="77777777" w:rsidR="00554E89" w:rsidRPr="005C59E8" w:rsidRDefault="00554E89" w:rsidP="00D64612">
            <w:pPr>
              <w:rPr>
                <w:rFonts w:ascii="Arial" w:hAnsi="Arial" w:cs="Arial"/>
                <w:sz w:val="20"/>
                <w:szCs w:val="20"/>
                <w:lang w:val="en-GB"/>
              </w:rPr>
            </w:pPr>
          </w:p>
        </w:tc>
      </w:tr>
      <w:tr w:rsidR="00554E89" w:rsidRPr="005C59E8" w14:paraId="0E49BB41" w14:textId="77777777" w:rsidTr="00026CAD">
        <w:tc>
          <w:tcPr>
            <w:tcW w:w="3895" w:type="dxa"/>
          </w:tcPr>
          <w:p w14:paraId="0E49BB3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0E49BB40" w14:textId="77777777" w:rsidR="00554E89" w:rsidRPr="005C59E8" w:rsidRDefault="00554E89" w:rsidP="00D64612">
            <w:pPr>
              <w:rPr>
                <w:rFonts w:ascii="Arial" w:hAnsi="Arial" w:cs="Arial"/>
                <w:sz w:val="20"/>
                <w:szCs w:val="20"/>
                <w:lang w:val="en-GB"/>
              </w:rPr>
            </w:pPr>
          </w:p>
        </w:tc>
      </w:tr>
      <w:tr w:rsidR="00554E89" w:rsidRPr="005C59E8" w14:paraId="0E49BB44" w14:textId="77777777" w:rsidTr="00026CAD">
        <w:tc>
          <w:tcPr>
            <w:tcW w:w="3895" w:type="dxa"/>
          </w:tcPr>
          <w:p w14:paraId="0E49BB42" w14:textId="77777777" w:rsidR="00554E89" w:rsidRPr="005C59E8" w:rsidRDefault="00554E89" w:rsidP="00D64612">
            <w:pPr>
              <w:rPr>
                <w:rFonts w:ascii="Arial" w:hAnsi="Arial" w:cs="Arial"/>
                <w:sz w:val="20"/>
                <w:szCs w:val="20"/>
                <w:lang w:val="en-GB"/>
              </w:rPr>
            </w:pPr>
          </w:p>
        </w:tc>
        <w:tc>
          <w:tcPr>
            <w:tcW w:w="5531" w:type="dxa"/>
          </w:tcPr>
          <w:p w14:paraId="0E49BB43" w14:textId="77777777" w:rsidR="00554E89" w:rsidRPr="005C59E8" w:rsidRDefault="00554E89" w:rsidP="00D64612">
            <w:pPr>
              <w:rPr>
                <w:rFonts w:ascii="Arial" w:hAnsi="Arial" w:cs="Arial"/>
                <w:sz w:val="20"/>
                <w:szCs w:val="20"/>
                <w:lang w:val="en-GB"/>
              </w:rPr>
            </w:pPr>
          </w:p>
        </w:tc>
      </w:tr>
      <w:tr w:rsidR="00554E89" w:rsidRPr="005C59E8" w14:paraId="0E49BB47" w14:textId="77777777" w:rsidTr="00026CAD">
        <w:tc>
          <w:tcPr>
            <w:tcW w:w="3895" w:type="dxa"/>
          </w:tcPr>
          <w:p w14:paraId="0E49BB45"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0E49BB46" w14:textId="77777777" w:rsidR="00554E89" w:rsidRPr="005C59E8" w:rsidRDefault="00554E89" w:rsidP="00D64612">
            <w:pPr>
              <w:rPr>
                <w:rFonts w:ascii="Arial" w:hAnsi="Arial" w:cs="Arial"/>
                <w:sz w:val="20"/>
                <w:szCs w:val="20"/>
                <w:lang w:val="en-GB"/>
              </w:rPr>
            </w:pPr>
          </w:p>
        </w:tc>
      </w:tr>
      <w:tr w:rsidR="00554E89" w:rsidRPr="005C59E8" w14:paraId="0E49BB4A" w14:textId="77777777" w:rsidTr="00026CAD">
        <w:tc>
          <w:tcPr>
            <w:tcW w:w="3895" w:type="dxa"/>
          </w:tcPr>
          <w:p w14:paraId="0E49BB4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0E49BB49" w14:textId="77777777" w:rsidR="00554E89" w:rsidRPr="005C59E8" w:rsidRDefault="00554E89" w:rsidP="00D64612">
            <w:pPr>
              <w:rPr>
                <w:rFonts w:ascii="Arial" w:hAnsi="Arial" w:cs="Arial"/>
                <w:sz w:val="20"/>
                <w:szCs w:val="20"/>
                <w:lang w:val="en-GB"/>
              </w:rPr>
            </w:pPr>
          </w:p>
        </w:tc>
      </w:tr>
      <w:tr w:rsidR="00554E89" w:rsidRPr="005C59E8" w14:paraId="0E49BB4D" w14:textId="77777777" w:rsidTr="00026CAD">
        <w:tc>
          <w:tcPr>
            <w:tcW w:w="3895" w:type="dxa"/>
          </w:tcPr>
          <w:p w14:paraId="0E49BB4B"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0E49BB4C" w14:textId="77777777" w:rsidR="00554E89" w:rsidRPr="005C59E8" w:rsidRDefault="00554E89" w:rsidP="00D64612">
            <w:pPr>
              <w:rPr>
                <w:rFonts w:ascii="Arial" w:hAnsi="Arial" w:cs="Arial"/>
                <w:sz w:val="20"/>
                <w:szCs w:val="20"/>
                <w:lang w:val="en-GB"/>
              </w:rPr>
            </w:pPr>
          </w:p>
        </w:tc>
      </w:tr>
      <w:tr w:rsidR="00554E89" w:rsidRPr="005C59E8" w14:paraId="0E49BB50" w14:textId="77777777" w:rsidTr="00026CAD">
        <w:tc>
          <w:tcPr>
            <w:tcW w:w="3895" w:type="dxa"/>
          </w:tcPr>
          <w:p w14:paraId="0E49BB4E" w14:textId="77777777" w:rsidR="00554E89" w:rsidRPr="005C59E8" w:rsidRDefault="00554E89" w:rsidP="00D64612">
            <w:pPr>
              <w:rPr>
                <w:rFonts w:ascii="Arial" w:hAnsi="Arial" w:cs="Arial"/>
                <w:sz w:val="20"/>
                <w:szCs w:val="20"/>
                <w:lang w:val="en-GB"/>
              </w:rPr>
            </w:pPr>
          </w:p>
        </w:tc>
        <w:tc>
          <w:tcPr>
            <w:tcW w:w="5531" w:type="dxa"/>
          </w:tcPr>
          <w:p w14:paraId="0E49BB4F" w14:textId="77777777" w:rsidR="00554E89" w:rsidRPr="005C59E8" w:rsidRDefault="00554E89" w:rsidP="00D64612">
            <w:pPr>
              <w:rPr>
                <w:rFonts w:ascii="Arial" w:hAnsi="Arial" w:cs="Arial"/>
                <w:sz w:val="20"/>
                <w:szCs w:val="20"/>
                <w:lang w:val="en-GB"/>
              </w:rPr>
            </w:pPr>
          </w:p>
        </w:tc>
      </w:tr>
      <w:tr w:rsidR="00554E89" w:rsidRPr="005C59E8" w14:paraId="0E49BB53" w14:textId="77777777" w:rsidTr="00026CAD">
        <w:tc>
          <w:tcPr>
            <w:tcW w:w="3895" w:type="dxa"/>
          </w:tcPr>
          <w:p w14:paraId="0E49BB5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0E49BB52" w14:textId="77777777" w:rsidR="00554E89" w:rsidRPr="005C59E8" w:rsidRDefault="00554E89" w:rsidP="00D64612">
            <w:pPr>
              <w:rPr>
                <w:rFonts w:ascii="Arial" w:hAnsi="Arial" w:cs="Arial"/>
                <w:sz w:val="20"/>
                <w:szCs w:val="20"/>
                <w:lang w:val="en-GB"/>
              </w:rPr>
            </w:pPr>
          </w:p>
        </w:tc>
      </w:tr>
    </w:tbl>
    <w:p w14:paraId="0E49BB54"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0E49BB56" w14:textId="77777777" w:rsidTr="00026CAD">
        <w:trPr>
          <w:cantSplit/>
        </w:trPr>
        <w:tc>
          <w:tcPr>
            <w:tcW w:w="9426" w:type="dxa"/>
            <w:gridSpan w:val="2"/>
            <w:shd w:val="pct10" w:color="auto" w:fill="auto"/>
          </w:tcPr>
          <w:p w14:paraId="0E49BB55" w14:textId="5365ED7F" w:rsidR="00554E89" w:rsidRPr="005C59E8" w:rsidRDefault="0010564D" w:rsidP="00D64612">
            <w:pPr>
              <w:jc w:val="center"/>
              <w:rPr>
                <w:rFonts w:ascii="Arial" w:hAnsi="Arial" w:cs="Arial"/>
                <w:b/>
                <w:bCs/>
                <w:sz w:val="20"/>
                <w:szCs w:val="20"/>
                <w:lang w:val="en-GB"/>
              </w:rPr>
            </w:pPr>
            <w:r w:rsidRPr="00D0566D">
              <w:rPr>
                <w:rFonts w:ascii="Arial" w:hAnsi="Arial" w:cs="Arial"/>
                <w:b/>
                <w:bCs/>
                <w:sz w:val="20"/>
                <w:szCs w:val="20"/>
                <w:lang w:val="en-GB"/>
              </w:rPr>
              <w:t>If it is a company, fill this as well</w:t>
            </w:r>
            <w:r w:rsidRPr="0010564D">
              <w:rPr>
                <w:rFonts w:ascii="Arial" w:hAnsi="Arial" w:cs="Arial"/>
                <w:b/>
                <w:bCs/>
                <w:sz w:val="20"/>
                <w:szCs w:val="20"/>
                <w:lang w:val="en-GB"/>
              </w:rPr>
              <w:t>:</w:t>
            </w:r>
            <w:r w:rsidR="00016869" w:rsidRPr="0010564D">
              <w:rPr>
                <w:rFonts w:ascii="Arial" w:hAnsi="Arial" w:cs="Arial"/>
                <w:b/>
                <w:bCs/>
                <w:sz w:val="20"/>
                <w:szCs w:val="20"/>
                <w:lang w:val="en-GB"/>
              </w:rPr>
              <w:t xml:space="preserve"> </w:t>
            </w:r>
            <w:r w:rsidR="00554E89" w:rsidRPr="0010564D">
              <w:rPr>
                <w:rFonts w:ascii="Arial" w:hAnsi="Arial" w:cs="Arial"/>
                <w:b/>
                <w:bCs/>
                <w:sz w:val="20"/>
                <w:szCs w:val="20"/>
                <w:lang w:val="en-GB"/>
              </w:rPr>
              <w:t xml:space="preserve">GENERAL </w:t>
            </w:r>
            <w:r w:rsidR="00D51E33" w:rsidRPr="0010564D">
              <w:rPr>
                <w:rFonts w:ascii="Arial" w:hAnsi="Arial" w:cs="Arial"/>
                <w:b/>
                <w:bCs/>
                <w:sz w:val="20"/>
                <w:szCs w:val="20"/>
                <w:lang w:val="en-GB"/>
              </w:rPr>
              <w:t xml:space="preserve">COMPANY </w:t>
            </w:r>
            <w:r w:rsidR="00554E89" w:rsidRPr="0010564D">
              <w:rPr>
                <w:rFonts w:ascii="Arial" w:hAnsi="Arial" w:cs="Arial"/>
                <w:b/>
                <w:bCs/>
                <w:sz w:val="20"/>
                <w:szCs w:val="20"/>
                <w:lang w:val="en-GB"/>
              </w:rPr>
              <w:t>INFORMATION</w:t>
            </w:r>
          </w:p>
        </w:tc>
      </w:tr>
      <w:tr w:rsidR="00554E89" w:rsidRPr="0010564D" w14:paraId="0E49BB59" w14:textId="77777777" w:rsidTr="00026CAD">
        <w:tc>
          <w:tcPr>
            <w:tcW w:w="3898" w:type="dxa"/>
          </w:tcPr>
          <w:p w14:paraId="0E49BB57" w14:textId="77777777" w:rsidR="00554E89" w:rsidRPr="0010564D" w:rsidRDefault="00554E89" w:rsidP="00D64612">
            <w:pPr>
              <w:rPr>
                <w:rFonts w:ascii="Arial" w:hAnsi="Arial" w:cs="Arial"/>
                <w:sz w:val="20"/>
                <w:szCs w:val="20"/>
                <w:lang w:val="en-GB"/>
              </w:rPr>
            </w:pPr>
            <w:r w:rsidRPr="0010564D">
              <w:rPr>
                <w:rFonts w:ascii="Arial" w:hAnsi="Arial" w:cs="Arial"/>
                <w:sz w:val="20"/>
                <w:szCs w:val="20"/>
                <w:lang w:val="en-GB"/>
              </w:rPr>
              <w:t xml:space="preserve">Year of </w:t>
            </w:r>
            <w:r w:rsidR="008100EA" w:rsidRPr="0010564D">
              <w:rPr>
                <w:rFonts w:ascii="Arial" w:hAnsi="Arial" w:cs="Arial"/>
                <w:sz w:val="20"/>
                <w:szCs w:val="20"/>
                <w:lang w:val="en-GB"/>
              </w:rPr>
              <w:t>e</w:t>
            </w:r>
            <w:r w:rsidRPr="0010564D">
              <w:rPr>
                <w:rFonts w:ascii="Arial" w:hAnsi="Arial" w:cs="Arial"/>
                <w:sz w:val="20"/>
                <w:szCs w:val="20"/>
                <w:lang w:val="en-GB"/>
              </w:rPr>
              <w:t>stablishment</w:t>
            </w:r>
          </w:p>
        </w:tc>
        <w:tc>
          <w:tcPr>
            <w:tcW w:w="5528" w:type="dxa"/>
          </w:tcPr>
          <w:p w14:paraId="0E49BB58" w14:textId="77777777" w:rsidR="00554E89" w:rsidRPr="0010564D" w:rsidRDefault="00554E89" w:rsidP="00D64612">
            <w:pPr>
              <w:rPr>
                <w:rFonts w:ascii="Arial" w:hAnsi="Arial" w:cs="Arial"/>
                <w:sz w:val="20"/>
                <w:szCs w:val="20"/>
                <w:lang w:val="en-GB"/>
              </w:rPr>
            </w:pPr>
          </w:p>
        </w:tc>
      </w:tr>
      <w:tr w:rsidR="00554E89" w:rsidRPr="0010564D" w14:paraId="0E49BB5C" w14:textId="77777777" w:rsidTr="00026CAD">
        <w:tc>
          <w:tcPr>
            <w:tcW w:w="3898" w:type="dxa"/>
          </w:tcPr>
          <w:p w14:paraId="0E49BB5A" w14:textId="77777777" w:rsidR="00554E89" w:rsidRPr="0010564D" w:rsidRDefault="00554E89" w:rsidP="00D64612">
            <w:pPr>
              <w:rPr>
                <w:rFonts w:ascii="Arial" w:hAnsi="Arial" w:cs="Arial"/>
                <w:sz w:val="20"/>
                <w:szCs w:val="20"/>
                <w:lang w:val="en-GB"/>
              </w:rPr>
            </w:pPr>
            <w:r w:rsidRPr="0010564D">
              <w:rPr>
                <w:rFonts w:ascii="Arial" w:hAnsi="Arial" w:cs="Arial"/>
                <w:sz w:val="20"/>
                <w:szCs w:val="20"/>
                <w:lang w:val="en-GB"/>
              </w:rPr>
              <w:t xml:space="preserve">Number of </w:t>
            </w:r>
            <w:proofErr w:type="gramStart"/>
            <w:r w:rsidRPr="0010564D">
              <w:rPr>
                <w:rFonts w:ascii="Arial" w:hAnsi="Arial" w:cs="Arial"/>
                <w:sz w:val="20"/>
                <w:szCs w:val="20"/>
                <w:lang w:val="en-GB"/>
              </w:rPr>
              <w:t>full</w:t>
            </w:r>
            <w:r w:rsidR="008100EA" w:rsidRPr="0010564D">
              <w:rPr>
                <w:rFonts w:ascii="Arial" w:hAnsi="Arial" w:cs="Arial"/>
                <w:sz w:val="20"/>
                <w:szCs w:val="20"/>
                <w:lang w:val="en-GB"/>
              </w:rPr>
              <w:t xml:space="preserve"> </w:t>
            </w:r>
            <w:r w:rsidRPr="0010564D">
              <w:rPr>
                <w:rFonts w:ascii="Arial" w:hAnsi="Arial" w:cs="Arial"/>
                <w:sz w:val="20"/>
                <w:szCs w:val="20"/>
                <w:lang w:val="en-GB"/>
              </w:rPr>
              <w:t>time</w:t>
            </w:r>
            <w:proofErr w:type="gramEnd"/>
            <w:r w:rsidRPr="0010564D">
              <w:rPr>
                <w:rFonts w:ascii="Arial" w:hAnsi="Arial" w:cs="Arial"/>
                <w:sz w:val="20"/>
                <w:szCs w:val="20"/>
                <w:lang w:val="en-GB"/>
              </w:rPr>
              <w:t xml:space="preserve"> employees</w:t>
            </w:r>
          </w:p>
        </w:tc>
        <w:tc>
          <w:tcPr>
            <w:tcW w:w="5528" w:type="dxa"/>
          </w:tcPr>
          <w:p w14:paraId="0E49BB5B" w14:textId="77777777" w:rsidR="00554E89" w:rsidRPr="0010564D" w:rsidRDefault="00554E89" w:rsidP="00D64612">
            <w:pPr>
              <w:rPr>
                <w:rFonts w:ascii="Arial" w:hAnsi="Arial" w:cs="Arial"/>
                <w:sz w:val="20"/>
                <w:szCs w:val="20"/>
                <w:lang w:val="en-GB"/>
              </w:rPr>
            </w:pPr>
          </w:p>
        </w:tc>
      </w:tr>
      <w:tr w:rsidR="00554E89" w:rsidRPr="0010564D" w14:paraId="0E49BB5F" w14:textId="77777777" w:rsidTr="00026CAD">
        <w:tc>
          <w:tcPr>
            <w:tcW w:w="3898" w:type="dxa"/>
          </w:tcPr>
          <w:p w14:paraId="0E49BB5D" w14:textId="77777777" w:rsidR="00554E89" w:rsidRPr="0010564D" w:rsidRDefault="00554E89" w:rsidP="00D64612">
            <w:pPr>
              <w:rPr>
                <w:rFonts w:ascii="Arial" w:hAnsi="Arial" w:cs="Arial"/>
                <w:sz w:val="20"/>
                <w:szCs w:val="20"/>
                <w:lang w:val="en-GB"/>
              </w:rPr>
            </w:pPr>
            <w:r w:rsidRPr="0010564D">
              <w:rPr>
                <w:rFonts w:ascii="Arial" w:hAnsi="Arial" w:cs="Arial"/>
                <w:sz w:val="20"/>
                <w:szCs w:val="20"/>
                <w:lang w:val="en-GB"/>
              </w:rPr>
              <w:t xml:space="preserve">Licensing </w:t>
            </w:r>
            <w:r w:rsidR="008100EA" w:rsidRPr="0010564D">
              <w:rPr>
                <w:rFonts w:ascii="Arial" w:hAnsi="Arial" w:cs="Arial"/>
                <w:sz w:val="20"/>
                <w:szCs w:val="20"/>
                <w:lang w:val="en-GB"/>
              </w:rPr>
              <w:t>a</w:t>
            </w:r>
            <w:r w:rsidRPr="0010564D">
              <w:rPr>
                <w:rFonts w:ascii="Arial" w:hAnsi="Arial" w:cs="Arial"/>
                <w:sz w:val="20"/>
                <w:szCs w:val="20"/>
                <w:lang w:val="en-GB"/>
              </w:rPr>
              <w:t>uthority</w:t>
            </w:r>
          </w:p>
        </w:tc>
        <w:tc>
          <w:tcPr>
            <w:tcW w:w="5528" w:type="dxa"/>
          </w:tcPr>
          <w:p w14:paraId="0E49BB5E" w14:textId="77777777" w:rsidR="00554E89" w:rsidRPr="0010564D" w:rsidRDefault="00554E89" w:rsidP="00D64612">
            <w:pPr>
              <w:rPr>
                <w:rFonts w:ascii="Arial" w:hAnsi="Arial" w:cs="Arial"/>
                <w:sz w:val="20"/>
                <w:szCs w:val="20"/>
                <w:lang w:val="en-GB"/>
              </w:rPr>
            </w:pPr>
          </w:p>
        </w:tc>
      </w:tr>
      <w:tr w:rsidR="00554E89" w:rsidRPr="0010564D" w14:paraId="0E49BB62" w14:textId="77777777" w:rsidTr="00026CAD">
        <w:tc>
          <w:tcPr>
            <w:tcW w:w="3898" w:type="dxa"/>
          </w:tcPr>
          <w:p w14:paraId="0E49BB60" w14:textId="77777777" w:rsidR="00554E89" w:rsidRPr="0010564D" w:rsidRDefault="00554E89" w:rsidP="00D64612">
            <w:pPr>
              <w:rPr>
                <w:rFonts w:ascii="Arial" w:hAnsi="Arial" w:cs="Arial"/>
                <w:sz w:val="20"/>
                <w:szCs w:val="20"/>
                <w:lang w:val="en-GB"/>
              </w:rPr>
            </w:pPr>
            <w:r w:rsidRPr="0010564D">
              <w:rPr>
                <w:rFonts w:ascii="Arial" w:hAnsi="Arial" w:cs="Arial"/>
                <w:sz w:val="20"/>
                <w:szCs w:val="20"/>
                <w:lang w:val="en-GB"/>
              </w:rPr>
              <w:t xml:space="preserve">Licence number (VAT no./TAX </w:t>
            </w:r>
            <w:r w:rsidR="00F050CF" w:rsidRPr="0010564D">
              <w:rPr>
                <w:rFonts w:ascii="Arial" w:hAnsi="Arial" w:cs="Arial"/>
                <w:sz w:val="20"/>
                <w:szCs w:val="20"/>
                <w:lang w:val="en-GB"/>
              </w:rPr>
              <w:t>id</w:t>
            </w:r>
            <w:r w:rsidRPr="0010564D">
              <w:rPr>
                <w:rFonts w:ascii="Arial" w:hAnsi="Arial" w:cs="Arial"/>
                <w:sz w:val="20"/>
                <w:szCs w:val="20"/>
                <w:lang w:val="en-GB"/>
              </w:rPr>
              <w:t>)</w:t>
            </w:r>
          </w:p>
        </w:tc>
        <w:tc>
          <w:tcPr>
            <w:tcW w:w="5528" w:type="dxa"/>
          </w:tcPr>
          <w:p w14:paraId="0E49BB61" w14:textId="77777777" w:rsidR="00554E89" w:rsidRPr="0010564D" w:rsidRDefault="00554E89" w:rsidP="00D64612">
            <w:pPr>
              <w:rPr>
                <w:rFonts w:ascii="Arial" w:hAnsi="Arial" w:cs="Arial"/>
                <w:sz w:val="20"/>
                <w:szCs w:val="20"/>
                <w:lang w:val="en-GB"/>
              </w:rPr>
            </w:pPr>
          </w:p>
        </w:tc>
      </w:tr>
      <w:tr w:rsidR="00554E89" w:rsidRPr="0010564D" w14:paraId="0E49BB65" w14:textId="77777777" w:rsidTr="00026CAD">
        <w:tc>
          <w:tcPr>
            <w:tcW w:w="3898" w:type="dxa"/>
          </w:tcPr>
          <w:p w14:paraId="0E49BB63" w14:textId="77777777" w:rsidR="00554E89" w:rsidRPr="0010564D" w:rsidRDefault="00554E89" w:rsidP="00D64612">
            <w:pPr>
              <w:rPr>
                <w:rFonts w:ascii="Arial" w:hAnsi="Arial" w:cs="Arial"/>
                <w:sz w:val="20"/>
                <w:szCs w:val="20"/>
                <w:lang w:val="en-GB"/>
              </w:rPr>
            </w:pPr>
            <w:r w:rsidRPr="0010564D">
              <w:rPr>
                <w:rFonts w:ascii="Arial" w:hAnsi="Arial" w:cs="Arial"/>
                <w:sz w:val="20"/>
                <w:szCs w:val="20"/>
                <w:lang w:val="en-GB"/>
              </w:rPr>
              <w:t>Countries with registered office:</w:t>
            </w:r>
          </w:p>
        </w:tc>
        <w:tc>
          <w:tcPr>
            <w:tcW w:w="5528" w:type="dxa"/>
          </w:tcPr>
          <w:p w14:paraId="0E49BB64" w14:textId="77777777" w:rsidR="00554E89" w:rsidRPr="0010564D" w:rsidRDefault="00554E89" w:rsidP="00D64612">
            <w:pPr>
              <w:rPr>
                <w:rFonts w:ascii="Arial" w:hAnsi="Arial" w:cs="Arial"/>
                <w:sz w:val="20"/>
                <w:szCs w:val="20"/>
                <w:lang w:val="en-GB"/>
              </w:rPr>
            </w:pPr>
          </w:p>
        </w:tc>
      </w:tr>
      <w:tr w:rsidR="003B72AB" w:rsidRPr="0010564D" w14:paraId="0E49BB68" w14:textId="77777777" w:rsidTr="00026CAD">
        <w:tc>
          <w:tcPr>
            <w:tcW w:w="3898" w:type="dxa"/>
          </w:tcPr>
          <w:p w14:paraId="0E49BB66" w14:textId="77777777" w:rsidR="003B72AB" w:rsidRPr="0010564D" w:rsidRDefault="003B72AB" w:rsidP="00D64612">
            <w:pPr>
              <w:rPr>
                <w:rFonts w:ascii="Arial" w:hAnsi="Arial" w:cs="Arial"/>
                <w:sz w:val="20"/>
                <w:szCs w:val="20"/>
                <w:lang w:val="en-GB"/>
              </w:rPr>
            </w:pPr>
            <w:r w:rsidRPr="0010564D">
              <w:rPr>
                <w:rFonts w:ascii="Arial" w:hAnsi="Arial" w:cs="Arial"/>
                <w:sz w:val="20"/>
                <w:szCs w:val="20"/>
                <w:lang w:val="en-GB"/>
              </w:rPr>
              <w:t>Registration Certificate – please attach</w:t>
            </w:r>
          </w:p>
        </w:tc>
        <w:tc>
          <w:tcPr>
            <w:tcW w:w="5528" w:type="dxa"/>
          </w:tcPr>
          <w:p w14:paraId="0E49BB67" w14:textId="77777777" w:rsidR="003B72AB" w:rsidRPr="0010564D" w:rsidRDefault="003B72AB" w:rsidP="00D64612">
            <w:pPr>
              <w:rPr>
                <w:rFonts w:ascii="Arial" w:hAnsi="Arial" w:cs="Arial"/>
                <w:sz w:val="20"/>
                <w:szCs w:val="20"/>
                <w:lang w:val="en-GB"/>
              </w:rPr>
            </w:pPr>
          </w:p>
        </w:tc>
      </w:tr>
      <w:tr w:rsidR="00597262" w:rsidRPr="0010564D" w14:paraId="0E49BB6B" w14:textId="77777777" w:rsidTr="00026CAD">
        <w:tc>
          <w:tcPr>
            <w:tcW w:w="3898" w:type="dxa"/>
          </w:tcPr>
          <w:p w14:paraId="0E49BB69" w14:textId="77777777" w:rsidR="00597262" w:rsidRPr="0010564D" w:rsidRDefault="00597262" w:rsidP="00D141CC">
            <w:pPr>
              <w:rPr>
                <w:rFonts w:ascii="Arial" w:hAnsi="Arial" w:cs="Arial"/>
                <w:sz w:val="20"/>
                <w:szCs w:val="20"/>
                <w:lang w:val="en-GB"/>
              </w:rPr>
            </w:pPr>
            <w:r w:rsidRPr="0010564D">
              <w:rPr>
                <w:rFonts w:ascii="Arial" w:hAnsi="Arial" w:cs="Arial"/>
                <w:sz w:val="20"/>
                <w:szCs w:val="20"/>
                <w:lang w:val="en-GB"/>
              </w:rPr>
              <w:t xml:space="preserve">Does your company have CSR related policies in place – e.g. </w:t>
            </w:r>
            <w:r w:rsidR="00D141CC" w:rsidRPr="0010564D">
              <w:rPr>
                <w:rFonts w:ascii="Arial" w:hAnsi="Arial" w:cs="Arial"/>
                <w:snapToGrid w:val="0"/>
                <w:sz w:val="20"/>
                <w:szCs w:val="20"/>
                <w:lang w:val="en-GB"/>
              </w:rPr>
              <w:t>H</w:t>
            </w:r>
            <w:r w:rsidRPr="0010564D">
              <w:rPr>
                <w:rFonts w:ascii="Arial" w:hAnsi="Arial" w:cs="Arial"/>
                <w:snapToGrid w:val="0"/>
                <w:sz w:val="20"/>
                <w:szCs w:val="20"/>
                <w:lang w:val="en-GB"/>
              </w:rPr>
              <w:t>ealth</w:t>
            </w:r>
            <w:r w:rsidR="00D141CC" w:rsidRPr="0010564D">
              <w:rPr>
                <w:rFonts w:ascii="Arial" w:hAnsi="Arial" w:cs="Arial"/>
                <w:snapToGrid w:val="0"/>
                <w:sz w:val="20"/>
                <w:szCs w:val="20"/>
                <w:lang w:val="en-GB"/>
              </w:rPr>
              <w:t>, S</w:t>
            </w:r>
            <w:r w:rsidRPr="0010564D">
              <w:rPr>
                <w:rFonts w:ascii="Arial" w:hAnsi="Arial" w:cs="Arial"/>
                <w:snapToGrid w:val="0"/>
                <w:sz w:val="20"/>
                <w:szCs w:val="20"/>
                <w:lang w:val="en-GB"/>
              </w:rPr>
              <w:t>afety</w:t>
            </w:r>
            <w:r w:rsidR="00D141CC" w:rsidRPr="0010564D">
              <w:rPr>
                <w:rFonts w:ascii="Arial" w:hAnsi="Arial" w:cs="Arial"/>
                <w:snapToGrid w:val="0"/>
                <w:sz w:val="20"/>
                <w:szCs w:val="20"/>
                <w:lang w:val="en-GB"/>
              </w:rPr>
              <w:t>, HR, E</w:t>
            </w:r>
            <w:r w:rsidRPr="0010564D">
              <w:rPr>
                <w:rFonts w:ascii="Arial" w:hAnsi="Arial" w:cs="Arial"/>
                <w:snapToGrid w:val="0"/>
                <w:sz w:val="20"/>
                <w:szCs w:val="20"/>
                <w:lang w:val="en-GB"/>
              </w:rPr>
              <w:t>nergy</w:t>
            </w:r>
            <w:r w:rsidR="00D141CC" w:rsidRPr="0010564D">
              <w:rPr>
                <w:rFonts w:ascii="Arial" w:hAnsi="Arial" w:cs="Arial"/>
                <w:snapToGrid w:val="0"/>
                <w:sz w:val="20"/>
                <w:szCs w:val="20"/>
                <w:lang w:val="en-GB"/>
              </w:rPr>
              <w:t xml:space="preserve"> or C</w:t>
            </w:r>
            <w:r w:rsidRPr="0010564D">
              <w:rPr>
                <w:rFonts w:ascii="Arial" w:hAnsi="Arial" w:cs="Arial"/>
                <w:snapToGrid w:val="0"/>
                <w:sz w:val="20"/>
                <w:szCs w:val="20"/>
                <w:lang w:val="en-GB"/>
              </w:rPr>
              <w:t>limate policy or is a member of Global Compact</w:t>
            </w:r>
            <w:r w:rsidRPr="0010564D">
              <w:rPr>
                <w:rFonts w:ascii="Arial" w:hAnsi="Arial" w:cs="Arial"/>
                <w:sz w:val="20"/>
                <w:szCs w:val="20"/>
                <w:lang w:val="en-GB"/>
              </w:rPr>
              <w:t>? Please state which policies.</w:t>
            </w:r>
          </w:p>
        </w:tc>
        <w:tc>
          <w:tcPr>
            <w:tcW w:w="5528" w:type="dxa"/>
          </w:tcPr>
          <w:p w14:paraId="0E49BB6A" w14:textId="77777777" w:rsidR="00597262" w:rsidRPr="0010564D" w:rsidRDefault="00597262" w:rsidP="00D64612">
            <w:pPr>
              <w:rPr>
                <w:rFonts w:ascii="Arial" w:hAnsi="Arial" w:cs="Arial"/>
                <w:sz w:val="20"/>
                <w:szCs w:val="20"/>
                <w:lang w:val="en-GB"/>
              </w:rPr>
            </w:pPr>
          </w:p>
        </w:tc>
      </w:tr>
      <w:tr w:rsidR="00876755" w:rsidRPr="0010564D" w14:paraId="0E49BB6E" w14:textId="77777777" w:rsidTr="00026CAD">
        <w:tc>
          <w:tcPr>
            <w:tcW w:w="3898" w:type="dxa"/>
          </w:tcPr>
          <w:p w14:paraId="0E49BB6C" w14:textId="77777777" w:rsidR="00876755" w:rsidRPr="0010564D" w:rsidRDefault="00E465AF" w:rsidP="00D64612">
            <w:pPr>
              <w:rPr>
                <w:rFonts w:ascii="Arial" w:hAnsi="Arial" w:cs="Arial"/>
                <w:sz w:val="20"/>
                <w:szCs w:val="20"/>
                <w:lang w:val="en-GB"/>
              </w:rPr>
            </w:pPr>
            <w:r w:rsidRPr="0010564D">
              <w:rPr>
                <w:rFonts w:ascii="Arial" w:hAnsi="Arial" w:cs="Arial"/>
                <w:sz w:val="20"/>
                <w:szCs w:val="20"/>
                <w:lang w:val="en-GB"/>
              </w:rPr>
              <w:t>Is your company e.g. ISO 26000/50001/14000 certified or SA8000 certified? Please state which.</w:t>
            </w:r>
          </w:p>
        </w:tc>
        <w:tc>
          <w:tcPr>
            <w:tcW w:w="5528" w:type="dxa"/>
          </w:tcPr>
          <w:p w14:paraId="0E49BB6D" w14:textId="77777777" w:rsidR="00876755" w:rsidRPr="0010564D" w:rsidRDefault="00876755" w:rsidP="00D64612">
            <w:pPr>
              <w:rPr>
                <w:rFonts w:ascii="Arial" w:hAnsi="Arial" w:cs="Arial"/>
                <w:sz w:val="20"/>
                <w:szCs w:val="20"/>
                <w:lang w:val="en-GB"/>
              </w:rPr>
            </w:pPr>
          </w:p>
        </w:tc>
      </w:tr>
      <w:tr w:rsidR="00597262" w:rsidRPr="003E1203" w14:paraId="0E49BB71" w14:textId="77777777" w:rsidTr="00026CAD">
        <w:tc>
          <w:tcPr>
            <w:tcW w:w="3898" w:type="dxa"/>
          </w:tcPr>
          <w:p w14:paraId="0E49BB6F" w14:textId="77777777" w:rsidR="00597262" w:rsidRPr="0010564D" w:rsidRDefault="00597262" w:rsidP="00D64612">
            <w:pPr>
              <w:rPr>
                <w:rFonts w:ascii="Arial" w:hAnsi="Arial" w:cs="Arial"/>
                <w:sz w:val="20"/>
                <w:szCs w:val="20"/>
                <w:lang w:val="en-GB"/>
              </w:rPr>
            </w:pPr>
            <w:r w:rsidRPr="0010564D">
              <w:rPr>
                <w:rFonts w:ascii="Arial" w:hAnsi="Arial" w:cs="Arial"/>
                <w:sz w:val="20"/>
                <w:szCs w:val="20"/>
                <w:lang w:val="en-GB"/>
              </w:rPr>
              <w:t>Does your company have a Code of Conduct?</w:t>
            </w:r>
          </w:p>
        </w:tc>
        <w:tc>
          <w:tcPr>
            <w:tcW w:w="5528" w:type="dxa"/>
          </w:tcPr>
          <w:p w14:paraId="0E49BB70" w14:textId="77777777" w:rsidR="00597262" w:rsidRPr="005C59E8" w:rsidRDefault="00597262" w:rsidP="00D64612">
            <w:pPr>
              <w:rPr>
                <w:rFonts w:ascii="Arial" w:hAnsi="Arial" w:cs="Arial"/>
                <w:sz w:val="20"/>
                <w:szCs w:val="20"/>
                <w:lang w:val="en-GB"/>
              </w:rPr>
            </w:pPr>
          </w:p>
        </w:tc>
      </w:tr>
    </w:tbl>
    <w:p w14:paraId="0E49BB73"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0E49BB75" w14:textId="77777777" w:rsidTr="00026CAD">
        <w:tc>
          <w:tcPr>
            <w:tcW w:w="9464" w:type="dxa"/>
            <w:gridSpan w:val="5"/>
            <w:shd w:val="pct10" w:color="auto" w:fill="FFFFFF"/>
          </w:tcPr>
          <w:p w14:paraId="0E49BB74"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0E49BB7B" w14:textId="77777777" w:rsidTr="00026CAD">
        <w:tc>
          <w:tcPr>
            <w:tcW w:w="1955" w:type="dxa"/>
            <w:shd w:val="pct10" w:color="auto" w:fill="FFFFFF"/>
          </w:tcPr>
          <w:p w14:paraId="0E49BB76"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0E49BB77"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0E49BB78"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E49BB79"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0E49BB7A"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0E49BB81" w14:textId="77777777" w:rsidTr="00026CAD">
        <w:tc>
          <w:tcPr>
            <w:tcW w:w="1955" w:type="dxa"/>
          </w:tcPr>
          <w:p w14:paraId="0E49BB7C"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E49BB7D"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E49BB7E"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E49BB7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E49BB80"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0E49BB87" w14:textId="77777777" w:rsidTr="00026CAD">
        <w:tc>
          <w:tcPr>
            <w:tcW w:w="1955" w:type="dxa"/>
          </w:tcPr>
          <w:p w14:paraId="0E49BB82"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E49BB83"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E49BB8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E49BB85"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E49BB86"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0E49BB8D" w14:textId="77777777" w:rsidTr="00026CAD">
        <w:tc>
          <w:tcPr>
            <w:tcW w:w="1955" w:type="dxa"/>
          </w:tcPr>
          <w:p w14:paraId="0E49BB8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E49BB89"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E49BB8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E49BB8B"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E49BB8C"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0E49BB93" w14:textId="77777777" w:rsidTr="00026CAD">
        <w:tc>
          <w:tcPr>
            <w:tcW w:w="1955" w:type="dxa"/>
          </w:tcPr>
          <w:p w14:paraId="0E49BB8E"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E49BB8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E49BB9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E49BB9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E49BB92" w14:textId="77777777" w:rsidR="00554E89" w:rsidRPr="009377D0" w:rsidRDefault="00554E89" w:rsidP="00D64612">
            <w:pPr>
              <w:autoSpaceDE w:val="0"/>
              <w:autoSpaceDN w:val="0"/>
              <w:adjustRightInd w:val="0"/>
              <w:rPr>
                <w:rFonts w:ascii="Arial" w:hAnsi="Arial" w:cs="Arial"/>
                <w:sz w:val="20"/>
                <w:szCs w:val="20"/>
                <w:lang w:val="en-GB"/>
              </w:rPr>
            </w:pPr>
          </w:p>
        </w:tc>
      </w:tr>
    </w:tbl>
    <w:p w14:paraId="0E49BB94" w14:textId="77777777" w:rsidR="00554E89" w:rsidRDefault="00554E89" w:rsidP="00554E89">
      <w:pPr>
        <w:rPr>
          <w:rFonts w:ascii="Arial" w:hAnsi="Arial" w:cs="Arial"/>
          <w:sz w:val="20"/>
          <w:szCs w:val="20"/>
          <w:lang w:val="en-GB"/>
        </w:rPr>
      </w:pPr>
    </w:p>
    <w:p w14:paraId="0E49BB95"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w:t>
      </w:r>
      <w:r w:rsidRPr="005C59E8">
        <w:rPr>
          <w:rFonts w:ascii="Arial" w:hAnsi="Arial" w:cs="Arial"/>
          <w:sz w:val="20"/>
          <w:szCs w:val="20"/>
          <w:lang w:val="en-GB"/>
        </w:rPr>
        <w:lastRenderedPageBreak/>
        <w:t xml:space="preserve">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0E49BB96" w14:textId="77777777" w:rsidR="00983C24" w:rsidRDefault="00983C24" w:rsidP="00554E89">
      <w:pPr>
        <w:rPr>
          <w:rFonts w:ascii="Arial" w:hAnsi="Arial" w:cs="Arial"/>
          <w:sz w:val="20"/>
          <w:szCs w:val="20"/>
          <w:lang w:val="en-GB"/>
        </w:rPr>
      </w:pPr>
    </w:p>
    <w:p w14:paraId="0E49BB97" w14:textId="0D44A2BC"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910C58">
        <w:rPr>
          <w:rFonts w:ascii="Arial" w:hAnsi="Arial" w:cs="Arial"/>
          <w:sz w:val="20"/>
          <w:szCs w:val="20"/>
          <w:lang w:val="en-GB"/>
        </w:rPr>
        <w:t>30</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0E49BB98"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0E49BB99" w14:textId="6E0CA8C3"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910C58" w:rsidRPr="00910C58">
        <w:rPr>
          <w:rFonts w:ascii="Arial" w:hAnsi="Arial" w:cs="Arial"/>
          <w:sz w:val="18"/>
          <w:szCs w:val="18"/>
          <w:lang w:val="en-GB"/>
        </w:rPr>
        <w:t>20/00021-08</w:t>
      </w:r>
      <w:r w:rsidR="00910C58">
        <w:rPr>
          <w:rFonts w:ascii="Arial" w:hAnsi="Arial" w:cs="Arial"/>
          <w:sz w:val="18"/>
          <w:szCs w:val="18"/>
          <w:lang w:val="en-GB"/>
        </w:rPr>
        <w:t xml:space="preserve"> </w:t>
      </w:r>
      <w:r w:rsidRPr="005C59E8">
        <w:rPr>
          <w:rFonts w:ascii="Arial" w:hAnsi="Arial" w:cs="Arial"/>
          <w:sz w:val="20"/>
          <w:szCs w:val="20"/>
          <w:lang w:val="en-GB"/>
        </w:rPr>
        <w:t xml:space="preserve">for </w:t>
      </w:r>
      <w:r w:rsidR="00011E3A">
        <w:rPr>
          <w:rFonts w:ascii="Arial" w:hAnsi="Arial" w:cs="Arial"/>
          <w:sz w:val="20"/>
          <w:szCs w:val="20"/>
          <w:lang w:val="en-GB"/>
        </w:rPr>
        <w:t>Prevention, Mitigation and Response to Child</w:t>
      </w:r>
      <w:r w:rsidR="00CB0A64">
        <w:rPr>
          <w:rFonts w:ascii="Arial" w:hAnsi="Arial" w:cs="Arial"/>
          <w:sz w:val="20"/>
          <w:szCs w:val="20"/>
          <w:lang w:val="en-GB"/>
        </w:rPr>
        <w:t>, Early</w:t>
      </w:r>
      <w:r w:rsidR="00D33FE9">
        <w:rPr>
          <w:rFonts w:ascii="Arial" w:hAnsi="Arial" w:cs="Arial"/>
          <w:sz w:val="20"/>
          <w:szCs w:val="20"/>
          <w:lang w:val="en-GB"/>
        </w:rPr>
        <w:t xml:space="preserve"> and Forced</w:t>
      </w:r>
      <w:r w:rsidR="00011E3A">
        <w:rPr>
          <w:rFonts w:ascii="Arial" w:hAnsi="Arial" w:cs="Arial"/>
          <w:sz w:val="20"/>
          <w:szCs w:val="20"/>
          <w:lang w:val="en-GB"/>
        </w:rPr>
        <w:t xml:space="preserve"> Marriage</w:t>
      </w:r>
      <w:r w:rsidR="00D33FE9">
        <w:rPr>
          <w:rFonts w:ascii="Arial" w:hAnsi="Arial" w:cs="Arial"/>
          <w:sz w:val="20"/>
          <w:szCs w:val="20"/>
          <w:lang w:val="en-GB"/>
        </w:rPr>
        <w:t>s</w:t>
      </w:r>
      <w:r w:rsidR="00011E3A">
        <w:rPr>
          <w:rFonts w:ascii="Arial" w:hAnsi="Arial" w:cs="Arial"/>
          <w:sz w:val="20"/>
          <w:szCs w:val="20"/>
          <w:lang w:val="en-GB"/>
        </w:rPr>
        <w:t xml:space="preserve"> </w:t>
      </w:r>
      <w:r w:rsidRPr="005C59E8">
        <w:rPr>
          <w:rFonts w:ascii="Arial" w:hAnsi="Arial" w:cs="Arial"/>
          <w:sz w:val="20"/>
          <w:szCs w:val="20"/>
          <w:lang w:val="en-GB"/>
        </w:rPr>
        <w:t xml:space="preserve">dated </w:t>
      </w:r>
      <w:r w:rsidR="00910C58">
        <w:rPr>
          <w:rFonts w:ascii="Arial" w:hAnsi="Arial" w:cs="Arial"/>
          <w:sz w:val="20"/>
          <w:szCs w:val="20"/>
          <w:lang w:val="en-GB"/>
        </w:rPr>
        <w:t>16.04.20</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E49BB9A" w14:textId="77777777" w:rsidR="00554E89" w:rsidRPr="005C59E8" w:rsidRDefault="00554E89" w:rsidP="00554E89">
      <w:pPr>
        <w:autoSpaceDE w:val="0"/>
        <w:autoSpaceDN w:val="0"/>
        <w:adjustRightInd w:val="0"/>
        <w:rPr>
          <w:rFonts w:ascii="Arial" w:hAnsi="Arial" w:cs="Arial"/>
          <w:sz w:val="20"/>
          <w:szCs w:val="20"/>
          <w:lang w:val="en-GB"/>
        </w:rPr>
      </w:pPr>
    </w:p>
    <w:p w14:paraId="0E49BB9B"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0E49BB9C" w14:textId="77777777" w:rsidR="00554E89" w:rsidRPr="005C59E8" w:rsidRDefault="00554E89" w:rsidP="00554E89">
      <w:pPr>
        <w:autoSpaceDE w:val="0"/>
        <w:autoSpaceDN w:val="0"/>
        <w:adjustRightInd w:val="0"/>
        <w:rPr>
          <w:rFonts w:ascii="Arial" w:hAnsi="Arial" w:cs="Arial"/>
          <w:sz w:val="20"/>
          <w:szCs w:val="20"/>
          <w:lang w:val="en-GB"/>
        </w:rPr>
      </w:pPr>
    </w:p>
    <w:p w14:paraId="0E49BB9D"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AA389A">
        <w:rPr>
          <w:rFonts w:ascii="Arial" w:hAnsi="Arial" w:cs="Arial"/>
          <w:sz w:val="20"/>
          <w:szCs w:val="20"/>
          <w:lang w:val="en-GB"/>
        </w:rPr>
        <w:t>V</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0E49BB9E" w14:textId="77777777" w:rsidR="00554E89" w:rsidRPr="005C59E8" w:rsidRDefault="00554E89" w:rsidP="00554E89">
      <w:pPr>
        <w:autoSpaceDE w:val="0"/>
        <w:autoSpaceDN w:val="0"/>
        <w:adjustRightInd w:val="0"/>
        <w:ind w:left="360"/>
        <w:rPr>
          <w:rFonts w:ascii="Arial" w:hAnsi="Arial" w:cs="Arial"/>
          <w:sz w:val="20"/>
          <w:szCs w:val="20"/>
          <w:lang w:val="en-GB"/>
        </w:rPr>
      </w:pPr>
    </w:p>
    <w:p w14:paraId="0E49BB9F" w14:textId="4076DB62"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Annex 1</w:t>
      </w:r>
      <w:r w:rsidR="005F70DE" w:rsidRPr="005F70DE">
        <w:rPr>
          <w:rFonts w:ascii="Arial" w:hAnsi="Arial" w:cs="Arial"/>
          <w:sz w:val="20"/>
          <w:szCs w:val="20"/>
          <w:lang w:val="en-GB"/>
        </w:rPr>
        <w:t xml:space="preserve">, </w:t>
      </w:r>
      <w:r w:rsidR="00554E89" w:rsidRPr="005F70DE">
        <w:rPr>
          <w:rFonts w:ascii="Arial" w:hAnsi="Arial" w:cs="Arial"/>
          <w:sz w:val="20"/>
          <w:szCs w:val="20"/>
          <w:lang w:val="en-GB"/>
        </w:rPr>
        <w:t>within the time frame describe</w:t>
      </w:r>
      <w:r w:rsidR="00CE553B" w:rsidRPr="005F70DE">
        <w:rPr>
          <w:rFonts w:ascii="Arial" w:hAnsi="Arial" w:cs="Arial"/>
          <w:sz w:val="20"/>
          <w:szCs w:val="20"/>
          <w:lang w:val="en-GB"/>
        </w:rPr>
        <w:t>d</w:t>
      </w:r>
      <w:r w:rsidR="00554E89" w:rsidRPr="005F70DE">
        <w:rPr>
          <w:rFonts w:ascii="Arial" w:hAnsi="Arial" w:cs="Arial"/>
          <w:sz w:val="20"/>
          <w:szCs w:val="20"/>
          <w:lang w:val="en-GB"/>
        </w:rPr>
        <w:t xml:space="preserve"> in our Organisation </w:t>
      </w:r>
      <w:r w:rsidR="00DA0381" w:rsidRPr="005F70DE">
        <w:rPr>
          <w:rFonts w:ascii="Arial" w:hAnsi="Arial" w:cs="Arial"/>
          <w:sz w:val="20"/>
          <w:szCs w:val="20"/>
          <w:lang w:val="en-GB"/>
        </w:rPr>
        <w:t>and</w:t>
      </w:r>
      <w:r w:rsidR="00554E89" w:rsidRPr="005F70DE">
        <w:rPr>
          <w:rFonts w:ascii="Arial" w:hAnsi="Arial" w:cs="Arial"/>
          <w:sz w:val="20"/>
          <w:szCs w:val="20"/>
          <w:lang w:val="en-GB"/>
        </w:rPr>
        <w:t xml:space="preserve"> Methodology Form.</w:t>
      </w:r>
      <w:r w:rsidR="00554E89" w:rsidRPr="005C59E8">
        <w:rPr>
          <w:rFonts w:ascii="Arial" w:hAnsi="Arial" w:cs="Arial"/>
          <w:sz w:val="20"/>
          <w:szCs w:val="20"/>
          <w:lang w:val="en-GB"/>
        </w:rPr>
        <w:t xml:space="preserve"> </w:t>
      </w:r>
    </w:p>
    <w:p w14:paraId="0E49BBA0" w14:textId="77777777" w:rsidR="00554E89" w:rsidRPr="005C59E8" w:rsidRDefault="00554E89" w:rsidP="00554E89">
      <w:pPr>
        <w:autoSpaceDE w:val="0"/>
        <w:autoSpaceDN w:val="0"/>
        <w:adjustRightInd w:val="0"/>
        <w:rPr>
          <w:rFonts w:ascii="Arial" w:hAnsi="Arial" w:cs="Arial"/>
          <w:sz w:val="20"/>
          <w:szCs w:val="20"/>
          <w:lang w:val="en-GB"/>
        </w:rPr>
      </w:pPr>
    </w:p>
    <w:p w14:paraId="0E49BBA1"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p>
    <w:p w14:paraId="0E49BBA2" w14:textId="77777777" w:rsidR="00554E89" w:rsidRPr="005C59E8" w:rsidRDefault="00554E89" w:rsidP="00554E89">
      <w:pPr>
        <w:autoSpaceDE w:val="0"/>
        <w:autoSpaceDN w:val="0"/>
        <w:adjustRightInd w:val="0"/>
        <w:rPr>
          <w:rFonts w:ascii="Arial" w:hAnsi="Arial" w:cs="Arial"/>
          <w:sz w:val="20"/>
          <w:szCs w:val="20"/>
          <w:lang w:val="en-GB"/>
        </w:rPr>
      </w:pPr>
    </w:p>
    <w:p w14:paraId="0E49BBA3" w14:textId="7777777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5.</w:t>
      </w:r>
    </w:p>
    <w:p w14:paraId="0E49BBA4"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0E49BBA5"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0E49BBA6" w14:textId="77777777" w:rsidR="00C910EB" w:rsidRDefault="00C910EB" w:rsidP="00554E89">
      <w:pPr>
        <w:autoSpaceDE w:val="0"/>
        <w:autoSpaceDN w:val="0"/>
        <w:adjustRightInd w:val="0"/>
        <w:ind w:left="360"/>
        <w:rPr>
          <w:rFonts w:ascii="Arial" w:hAnsi="Arial" w:cs="Arial"/>
          <w:sz w:val="20"/>
          <w:szCs w:val="20"/>
          <w:lang w:val="en-GB"/>
        </w:rPr>
      </w:pPr>
    </w:p>
    <w:p w14:paraId="0E49BBA7" w14:textId="77777777" w:rsidR="00C910EB" w:rsidRPr="005C59E8" w:rsidRDefault="00C910EB" w:rsidP="00554E89">
      <w:pPr>
        <w:autoSpaceDE w:val="0"/>
        <w:autoSpaceDN w:val="0"/>
        <w:adjustRightInd w:val="0"/>
        <w:ind w:left="360"/>
        <w:rPr>
          <w:rFonts w:ascii="Arial" w:hAnsi="Arial" w:cs="Arial"/>
          <w:sz w:val="20"/>
          <w:szCs w:val="20"/>
          <w:lang w:val="en-GB"/>
        </w:rPr>
      </w:pPr>
    </w:p>
    <w:p w14:paraId="0E49BBA8"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0E49BBA9"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0E49BBAA"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0E49BBAB"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0E49BBAC" w14:textId="77777777" w:rsidR="00554E89" w:rsidRDefault="00554E89" w:rsidP="00554E89">
      <w:pPr>
        <w:autoSpaceDE w:val="0"/>
        <w:autoSpaceDN w:val="0"/>
        <w:adjustRightInd w:val="0"/>
        <w:rPr>
          <w:rFonts w:ascii="Arial" w:hAnsi="Arial" w:cs="Arial"/>
          <w:sz w:val="20"/>
          <w:szCs w:val="20"/>
          <w:lang w:val="en-GB"/>
        </w:rPr>
      </w:pPr>
    </w:p>
    <w:p w14:paraId="0E49BBAD"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0E49BBB0" w14:textId="77777777" w:rsidTr="00D64612">
        <w:tc>
          <w:tcPr>
            <w:tcW w:w="2451" w:type="dxa"/>
          </w:tcPr>
          <w:p w14:paraId="0E49BBAE"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0E49BBAF"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E49BBB3" w14:textId="77777777" w:rsidTr="00D64612">
        <w:tc>
          <w:tcPr>
            <w:tcW w:w="2451" w:type="dxa"/>
          </w:tcPr>
          <w:p w14:paraId="0E49BBB1"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0E49BBB2"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E49BBB6" w14:textId="77777777" w:rsidTr="00D64612">
        <w:tc>
          <w:tcPr>
            <w:tcW w:w="2451" w:type="dxa"/>
          </w:tcPr>
          <w:p w14:paraId="0E49BBB4"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0E49BBB5"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E49BBB9" w14:textId="77777777" w:rsidTr="00D64612">
        <w:tc>
          <w:tcPr>
            <w:tcW w:w="2451" w:type="dxa"/>
          </w:tcPr>
          <w:p w14:paraId="0E49BBB7"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0E49BBB8"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E49BBBC" w14:textId="77777777" w:rsidTr="00D64612">
        <w:tc>
          <w:tcPr>
            <w:tcW w:w="2451" w:type="dxa"/>
          </w:tcPr>
          <w:p w14:paraId="0E49BBBA"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0E49BBB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E49BBBF" w14:textId="77777777" w:rsidTr="00D64612">
        <w:tc>
          <w:tcPr>
            <w:tcW w:w="2451" w:type="dxa"/>
          </w:tcPr>
          <w:p w14:paraId="0E49BBBD"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0E49BBBE" w14:textId="77777777" w:rsidR="00554E89" w:rsidRPr="005C59E8" w:rsidRDefault="00554E89" w:rsidP="00D64612">
            <w:pPr>
              <w:autoSpaceDE w:val="0"/>
              <w:autoSpaceDN w:val="0"/>
              <w:adjustRightInd w:val="0"/>
              <w:rPr>
                <w:rFonts w:ascii="Arial" w:hAnsi="Arial" w:cs="Arial"/>
                <w:b/>
                <w:sz w:val="20"/>
                <w:szCs w:val="20"/>
                <w:lang w:val="en-GB"/>
              </w:rPr>
            </w:pPr>
          </w:p>
        </w:tc>
      </w:tr>
    </w:tbl>
    <w:p w14:paraId="0E49BBC0"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8"/>
          <w:headerReference w:type="default" r:id="rId19"/>
          <w:headerReference w:type="first" r:id="rId20"/>
          <w:footnotePr>
            <w:numStart w:val="2"/>
          </w:footnotePr>
          <w:type w:val="continuous"/>
          <w:pgSz w:w="11906" w:h="16838"/>
          <w:pgMar w:top="1701" w:right="1134" w:bottom="1701" w:left="1134" w:header="708" w:footer="708" w:gutter="0"/>
          <w:cols w:space="708"/>
          <w:docGrid w:linePitch="360"/>
        </w:sectPr>
      </w:pPr>
    </w:p>
    <w:p w14:paraId="0E49BBC1" w14:textId="77777777" w:rsidR="007C1D5B" w:rsidRPr="005C59E8" w:rsidRDefault="00A558A3" w:rsidP="007C1D5B">
      <w:pPr>
        <w:jc w:val="both"/>
        <w:rPr>
          <w:rFonts w:ascii="Arial" w:hAnsi="Arial" w:cs="Arial"/>
          <w:b/>
          <w:caps/>
          <w:sz w:val="14"/>
          <w:szCs w:val="16"/>
          <w:lang w:val="en-GB"/>
        </w:rPr>
      </w:pPr>
      <w:bookmarkStart w:id="5" w:name="_Ref28418659"/>
      <w:bookmarkStart w:id="6" w:name="_Toc110316558"/>
      <w:r w:rsidRPr="001A167D">
        <w:rPr>
          <w:rFonts w:ascii="Arial" w:hAnsi="Arial" w:cs="Arial"/>
          <w:b/>
          <w:caps/>
          <w:noProof/>
          <w:sz w:val="14"/>
          <w:szCs w:val="16"/>
          <w:lang w:val="nb-NO" w:eastAsia="nb-NO"/>
        </w:rPr>
        <w:lastRenderedPageBreak/>
        <mc:AlternateContent>
          <mc:Choice Requires="wps">
            <w:drawing>
              <wp:anchor distT="0" distB="0" distL="114300" distR="114300" simplePos="0" relativeHeight="251658240" behindDoc="0" locked="0" layoutInCell="1" allowOverlap="1" wp14:anchorId="0E49BD47" wp14:editId="0E49BD48">
                <wp:simplePos x="0" y="0"/>
                <wp:positionH relativeFrom="margin">
                  <wp:align>right</wp:align>
                </wp:positionH>
                <wp:positionV relativeFrom="paragraph">
                  <wp:posOffset>5715</wp:posOffset>
                </wp:positionV>
                <wp:extent cx="6419850" cy="571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71500"/>
                        </a:xfrm>
                        <a:prstGeom prst="rect">
                          <a:avLst/>
                        </a:prstGeom>
                        <a:solidFill>
                          <a:srgbClr val="FFFFFF"/>
                        </a:solidFill>
                        <a:ln w="9525">
                          <a:solidFill>
                            <a:srgbClr val="FFFFFF"/>
                          </a:solidFill>
                          <a:miter lim="800000"/>
                          <a:headEnd/>
                          <a:tailEnd/>
                        </a:ln>
                      </wps:spPr>
                      <wps:txbx>
                        <w:txbxContent>
                          <w:p w14:paraId="0E49BD82" w14:textId="77777777" w:rsidR="00910C58" w:rsidRPr="00E033E8" w:rsidRDefault="00910C58" w:rsidP="001F5D3F">
                            <w:pPr>
                              <w:rPr>
                                <w:rFonts w:ascii="Arial" w:hAnsi="Arial" w:cs="Arial"/>
                                <w:b/>
                                <w:caps/>
                                <w:lang w:val="en-GB"/>
                              </w:rPr>
                            </w:pPr>
                            <w:r w:rsidRPr="00E033E8">
                              <w:rPr>
                                <w:rFonts w:ascii="Arial" w:hAnsi="Arial" w:cs="Arial"/>
                                <w:b/>
                                <w:caps/>
                                <w:lang w:val="en-GB"/>
                              </w:rPr>
                              <w:t xml:space="preserve">Annex 4: General Terms and Conditions for </w:t>
                            </w:r>
                          </w:p>
                          <w:p w14:paraId="0E49BD83" w14:textId="77777777" w:rsidR="00910C58" w:rsidRPr="00E033E8" w:rsidRDefault="00910C58"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0E49BD84" w14:textId="77777777" w:rsidR="00910C58" w:rsidRPr="00BA3CCC" w:rsidRDefault="00910C58" w:rsidP="007C1D5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9BD47" id="_x0000_t202" coordsize="21600,21600" o:spt="202" path="m,l,21600r21600,l21600,xe">
                <v:stroke joinstyle="miter"/>
                <v:path gradientshapeok="t" o:connecttype="rect"/>
              </v:shapetype>
              <v:shape id="Text Box 2" o:spid="_x0000_s1026" type="#_x0000_t202" style="position:absolute;left:0;text-align:left;margin-left:454.3pt;margin-top:.45pt;width:505.5pt;height: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" strokecolor="white">
                <v:textbox>
                  <w:txbxContent>
                    <w:p w14:paraId="0E49BD82" w14:textId="77777777" w:rsidR="00910C58" w:rsidRPr="00E033E8" w:rsidRDefault="00910C58" w:rsidP="001F5D3F">
                      <w:pPr>
                        <w:rPr>
                          <w:rFonts w:ascii="Arial" w:hAnsi="Arial" w:cs="Arial"/>
                          <w:b/>
                          <w:caps/>
                          <w:lang w:val="en-GB"/>
                        </w:rPr>
                      </w:pPr>
                      <w:r w:rsidRPr="00E033E8">
                        <w:rPr>
                          <w:rFonts w:ascii="Arial" w:hAnsi="Arial" w:cs="Arial"/>
                          <w:b/>
                          <w:caps/>
                          <w:lang w:val="en-GB"/>
                        </w:rPr>
                        <w:t xml:space="preserve">Annex 4: General Terms and Conditions for </w:t>
                      </w:r>
                    </w:p>
                    <w:p w14:paraId="0E49BD83" w14:textId="77777777" w:rsidR="00910C58" w:rsidRPr="00E033E8" w:rsidRDefault="00910C58"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0E49BD84" w14:textId="77777777" w:rsidR="00910C58" w:rsidRPr="00BA3CCC" w:rsidRDefault="00910C58" w:rsidP="007C1D5B">
                      <w:pPr>
                        <w:rPr>
                          <w:lang w:val="en-GB"/>
                        </w:rPr>
                      </w:pPr>
                    </w:p>
                  </w:txbxContent>
                </v:textbox>
                <w10:wrap type="square" anchorx="margin"/>
              </v:shape>
            </w:pict>
          </mc:Fallback>
        </mc:AlternateContent>
      </w:r>
      <w:r w:rsidR="000641A0" w:rsidRPr="005C59E8">
        <w:rPr>
          <w:rFonts w:ascii="Arial" w:hAnsi="Arial" w:cs="Arial"/>
          <w:b/>
          <w:sz w:val="14"/>
          <w:szCs w:val="16"/>
          <w:lang w:val="en-GB"/>
        </w:rPr>
        <w:t>1. DEFINITIONS</w:t>
      </w:r>
    </w:p>
    <w:p w14:paraId="0E49BBC2" w14:textId="77777777" w:rsidR="007C1D5B" w:rsidRPr="005C59E8" w:rsidRDefault="007C1D5B" w:rsidP="007C1D5B">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0E49BBC3" w14:textId="77777777" w:rsidR="007C1D5B" w:rsidRPr="005C59E8" w:rsidRDefault="007C1D5B" w:rsidP="001F5D3F">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0E49BBC4"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0E49BBC5"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sidR="00947FE0">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0E49BBC6"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0E49BBC7" w14:textId="77777777" w:rsidR="007C1D5B" w:rsidRPr="005C59E8" w:rsidRDefault="007C1D5B" w:rsidP="007C1D5B">
      <w:pPr>
        <w:jc w:val="both"/>
        <w:rPr>
          <w:rFonts w:ascii="Arial" w:hAnsi="Arial" w:cs="Arial"/>
          <w:sz w:val="14"/>
          <w:szCs w:val="16"/>
          <w:lang w:val="en-GB"/>
        </w:rPr>
      </w:pPr>
    </w:p>
    <w:p w14:paraId="0E49BBC8"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0E49BBC9"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sidR="00947FE0">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 xml:space="preserve">the </w:t>
      </w:r>
      <w:r w:rsidR="00947FE0">
        <w:rPr>
          <w:rFonts w:ascii="Arial" w:hAnsi="Arial" w:cs="Arial"/>
          <w:sz w:val="14"/>
          <w:szCs w:val="16"/>
          <w:lang w:val="en-GB"/>
        </w:rPr>
        <w:t>Contractor</w:t>
      </w:r>
      <w:r w:rsidRPr="005C59E8">
        <w:rPr>
          <w:rFonts w:ascii="Arial" w:hAnsi="Arial" w:cs="Arial"/>
          <w:sz w:val="14"/>
          <w:szCs w:val="16"/>
          <w:lang w:val="en-GB"/>
        </w:rPr>
        <w:t xml:space="preserve"> has been given such authority. The </w:t>
      </w:r>
      <w:r w:rsidR="00947FE0">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w:t>
      </w:r>
      <w:r w:rsidR="00A15C94" w:rsidRPr="005C59E8">
        <w:rPr>
          <w:rFonts w:ascii="Arial" w:hAnsi="Arial" w:cs="Arial"/>
          <w:sz w:val="14"/>
          <w:szCs w:val="16"/>
          <w:lang w:val="en-GB"/>
        </w:rPr>
        <w:t>for the</w:t>
      </w:r>
      <w:r w:rsidRPr="005C59E8">
        <w:rPr>
          <w:rFonts w:ascii="Arial" w:hAnsi="Arial" w:cs="Arial"/>
          <w:sz w:val="14"/>
          <w:szCs w:val="16"/>
          <w:lang w:val="en-GB"/>
        </w:rPr>
        <w:t xml:space="preserve"> services performed by them.</w:t>
      </w:r>
    </w:p>
    <w:p w14:paraId="0E49BBCA" w14:textId="77777777" w:rsidR="007C1D5B" w:rsidRPr="005C59E8" w:rsidRDefault="007C1D5B" w:rsidP="007C1D5B">
      <w:pPr>
        <w:jc w:val="both"/>
        <w:rPr>
          <w:rFonts w:ascii="Arial" w:hAnsi="Arial" w:cs="Arial"/>
          <w:sz w:val="14"/>
          <w:szCs w:val="16"/>
          <w:lang w:val="en-GB"/>
        </w:rPr>
      </w:pPr>
    </w:p>
    <w:p w14:paraId="0E49BBCB"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3. SCOPE OF SERVICES</w:t>
      </w:r>
    </w:p>
    <w:p w14:paraId="0E49BBCC"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sidR="00947FE0">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sidR="00947FE0">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0E49BBCD" w14:textId="77777777" w:rsidR="007C1D5B" w:rsidRPr="005C59E8" w:rsidRDefault="007C1D5B" w:rsidP="007C1D5B">
      <w:pPr>
        <w:pStyle w:val="Style1"/>
        <w:spacing w:before="0" w:after="0"/>
        <w:outlineLvl w:val="0"/>
        <w:rPr>
          <w:rFonts w:cs="Arial"/>
          <w:sz w:val="14"/>
          <w:szCs w:val="14"/>
        </w:rPr>
      </w:pPr>
    </w:p>
    <w:p w14:paraId="0E49BBCE"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4. COMPLIANCE WITH LAWS AND RESPECT OF TRADITIONS</w:t>
      </w:r>
      <w:bookmarkEnd w:id="5"/>
      <w:bookmarkEnd w:id="6"/>
    </w:p>
    <w:p w14:paraId="0E49BBC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0E49BBD0" w14:textId="77777777" w:rsidR="007C1D5B" w:rsidRPr="005C59E8" w:rsidRDefault="007C1D5B" w:rsidP="007C1D5B">
      <w:pPr>
        <w:jc w:val="both"/>
        <w:rPr>
          <w:rFonts w:ascii="Arial" w:hAnsi="Arial" w:cs="Arial"/>
          <w:sz w:val="14"/>
          <w:szCs w:val="14"/>
          <w:lang w:val="en-GB"/>
        </w:rPr>
      </w:pPr>
    </w:p>
    <w:p w14:paraId="0E49BBD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0E49BBD2" w14:textId="77777777" w:rsidR="007C1D5B" w:rsidRPr="005C59E8" w:rsidRDefault="007C1D5B" w:rsidP="007C1D5B">
      <w:pPr>
        <w:pStyle w:val="Style1"/>
        <w:spacing w:before="0" w:after="0"/>
        <w:jc w:val="both"/>
        <w:outlineLvl w:val="0"/>
        <w:rPr>
          <w:rFonts w:cs="Arial"/>
          <w:sz w:val="14"/>
          <w:szCs w:val="14"/>
        </w:rPr>
      </w:pPr>
    </w:p>
    <w:p w14:paraId="0E49BBD3"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5. CODE OF CONDUCT</w:t>
      </w:r>
    </w:p>
    <w:p w14:paraId="0E49BBD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w:t>
      </w:r>
      <w:proofErr w:type="gramStart"/>
      <w:r w:rsidRPr="005C59E8">
        <w:rPr>
          <w:rFonts w:ascii="Arial" w:hAnsi="Arial" w:cs="Arial"/>
          <w:sz w:val="14"/>
          <w:szCs w:val="14"/>
          <w:lang w:val="en-GB"/>
        </w:rPr>
        <w:t>at all times</w:t>
      </w:r>
      <w:proofErr w:type="gramEnd"/>
      <w:r w:rsidRPr="005C59E8">
        <w:rPr>
          <w:rFonts w:ascii="Arial" w:hAnsi="Arial" w:cs="Arial"/>
          <w:sz w:val="14"/>
          <w:szCs w:val="14"/>
          <w:lang w:val="en-GB"/>
        </w:rPr>
        <w:t xml:space="preserve"> act loyally and impartially and as a faithful adviser to the Contracting Authority and shall perform the </w:t>
      </w:r>
      <w:r w:rsidR="00A15C94" w:rsidRPr="005C59E8">
        <w:rPr>
          <w:rFonts w:ascii="Arial" w:hAnsi="Arial" w:cs="Arial"/>
          <w:sz w:val="14"/>
          <w:szCs w:val="14"/>
          <w:lang w:val="en-GB"/>
        </w:rPr>
        <w:t>services with</w:t>
      </w:r>
      <w:r w:rsidRPr="005C59E8">
        <w:rPr>
          <w:rFonts w:ascii="Arial" w:hAnsi="Arial" w:cs="Arial"/>
          <w:sz w:val="14"/>
          <w:szCs w:val="14"/>
          <w:lang w:val="en-GB"/>
        </w:rPr>
        <w:t xml:space="preserve"> due care, efficiency and diligence, in accordance with the best professional practice.</w:t>
      </w:r>
    </w:p>
    <w:p w14:paraId="0E49BBD5" w14:textId="77777777" w:rsidR="007C1D5B" w:rsidRPr="005C59E8" w:rsidRDefault="007C1D5B" w:rsidP="007C1D5B">
      <w:pPr>
        <w:jc w:val="both"/>
        <w:rPr>
          <w:rFonts w:ascii="Arial" w:hAnsi="Arial" w:cs="Arial"/>
          <w:sz w:val="14"/>
          <w:szCs w:val="14"/>
          <w:lang w:val="en-GB"/>
        </w:rPr>
      </w:pPr>
    </w:p>
    <w:p w14:paraId="0E49BBD6"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0E49BBD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5C59E8">
        <w:rPr>
          <w:rFonts w:ascii="Arial" w:hAnsi="Arial" w:cs="Arial"/>
          <w:sz w:val="14"/>
          <w:szCs w:val="14"/>
          <w:lang w:val="en-GB"/>
        </w:rPr>
        <w:t>, in particular, refrain</w:t>
      </w:r>
      <w:proofErr w:type="gramEnd"/>
      <w:r w:rsidRPr="005C59E8">
        <w:rPr>
          <w:rFonts w:ascii="Arial" w:hAnsi="Arial" w:cs="Arial"/>
          <w:sz w:val="14"/>
          <w:szCs w:val="14"/>
          <w:lang w:val="en-GB"/>
        </w:rPr>
        <w:t xml:space="preserve"> from making any public statements concerning the project or the services without the prior approval of the Contracting Authority,</w:t>
      </w:r>
    </w:p>
    <w:p w14:paraId="0E49BBD8" w14:textId="77777777" w:rsidR="007C1D5B" w:rsidRPr="005C59E8" w:rsidRDefault="007C1D5B" w:rsidP="007C1D5B">
      <w:pPr>
        <w:jc w:val="both"/>
        <w:rPr>
          <w:rFonts w:ascii="Arial" w:hAnsi="Arial" w:cs="Arial"/>
          <w:sz w:val="14"/>
          <w:szCs w:val="14"/>
          <w:lang w:val="en-GB"/>
        </w:rPr>
      </w:pPr>
    </w:p>
    <w:p w14:paraId="0E49BBD9"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7. CONFLICT OF INTEREST</w:t>
      </w:r>
    </w:p>
    <w:p w14:paraId="0E49BBD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0E49BBDB" w14:textId="77777777" w:rsidR="007C1D5B" w:rsidRPr="005C59E8" w:rsidRDefault="007C1D5B" w:rsidP="007C1D5B">
      <w:pPr>
        <w:jc w:val="both"/>
        <w:rPr>
          <w:rFonts w:ascii="Arial" w:hAnsi="Arial" w:cs="Arial"/>
          <w:sz w:val="14"/>
          <w:szCs w:val="14"/>
          <w:lang w:val="en-GB"/>
        </w:rPr>
      </w:pPr>
    </w:p>
    <w:p w14:paraId="0E49BBDC"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w:t>
      </w:r>
      <w:proofErr w:type="gramStart"/>
      <w:r w:rsidRPr="005C59E8">
        <w:rPr>
          <w:rFonts w:ascii="Arial" w:hAnsi="Arial" w:cs="Arial"/>
          <w:sz w:val="14"/>
          <w:szCs w:val="14"/>
          <w:lang w:val="en-GB"/>
        </w:rPr>
        <w:t>in particular as</w:t>
      </w:r>
      <w:proofErr w:type="gramEnd"/>
      <w:r w:rsidRPr="005C59E8">
        <w:rPr>
          <w:rFonts w:ascii="Arial" w:hAnsi="Arial" w:cs="Arial"/>
          <w:sz w:val="14"/>
          <w:szCs w:val="14"/>
          <w:lang w:val="en-GB"/>
        </w:rPr>
        <w:t xml:space="preserve">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sidR="00947FE0">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0E49BBDD" w14:textId="77777777" w:rsidR="007C1D5B" w:rsidRPr="005C59E8" w:rsidRDefault="007C1D5B" w:rsidP="007C1D5B">
      <w:pPr>
        <w:jc w:val="both"/>
        <w:rPr>
          <w:rFonts w:ascii="Arial" w:hAnsi="Arial" w:cs="Arial"/>
          <w:sz w:val="14"/>
          <w:szCs w:val="14"/>
          <w:lang w:val="en-GB"/>
        </w:rPr>
      </w:pPr>
    </w:p>
    <w:p w14:paraId="0E49BBDE"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8. CORRUPT PRACTICES</w:t>
      </w:r>
    </w:p>
    <w:p w14:paraId="0E49BBDF" w14:textId="77777777" w:rsidR="007C1D5B" w:rsidRPr="005C59E8" w:rsidRDefault="007C1D5B" w:rsidP="007C1D5B">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0E49BBE0" w14:textId="77777777" w:rsidR="007C1D5B" w:rsidRPr="005C59E8" w:rsidRDefault="007C1D5B" w:rsidP="007C1D5B">
      <w:pPr>
        <w:jc w:val="both"/>
        <w:rPr>
          <w:rFonts w:ascii="Arial" w:hAnsi="Arial" w:cs="Arial"/>
          <w:sz w:val="14"/>
          <w:szCs w:val="14"/>
          <w:lang w:val="en-GB"/>
        </w:rPr>
      </w:pPr>
    </w:p>
    <w:p w14:paraId="0E49BBE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payments to the </w:t>
      </w:r>
      <w:r w:rsidR="00947FE0">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0E49BBE2" w14:textId="77777777" w:rsidR="007C1D5B" w:rsidRPr="005C59E8" w:rsidRDefault="007C1D5B" w:rsidP="007C1D5B">
      <w:pPr>
        <w:jc w:val="both"/>
        <w:rPr>
          <w:rFonts w:ascii="Arial" w:hAnsi="Arial" w:cs="Arial"/>
          <w:sz w:val="14"/>
          <w:szCs w:val="14"/>
          <w:lang w:val="en-GB"/>
        </w:rPr>
      </w:pPr>
    </w:p>
    <w:p w14:paraId="0E49BBE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0E49BBE4" w14:textId="77777777" w:rsidR="007C1D5B" w:rsidRPr="005C59E8" w:rsidRDefault="007C1D5B" w:rsidP="007C1D5B">
      <w:pPr>
        <w:jc w:val="both"/>
        <w:rPr>
          <w:rFonts w:ascii="Arial" w:hAnsi="Arial" w:cs="Arial"/>
          <w:color w:val="000000"/>
          <w:sz w:val="14"/>
          <w:szCs w:val="14"/>
          <w:lang w:val="en-GB"/>
        </w:rPr>
      </w:pPr>
    </w:p>
    <w:p w14:paraId="0E49BBE5"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sidR="002E2BE0">
        <w:rPr>
          <w:rFonts w:ascii="Arial" w:hAnsi="Arial" w:cs="Arial"/>
          <w:color w:val="000000"/>
          <w:sz w:val="14"/>
          <w:szCs w:val="14"/>
          <w:lang w:val="en-GB"/>
        </w:rPr>
        <w:t>C</w:t>
      </w:r>
      <w:r w:rsidRPr="005C59E8">
        <w:rPr>
          <w:rFonts w:ascii="Arial" w:hAnsi="Arial" w:cs="Arial"/>
          <w:color w:val="000000"/>
          <w:sz w:val="14"/>
          <w:szCs w:val="14"/>
          <w:lang w:val="en-GB"/>
        </w:rPr>
        <w:t>ontract.</w:t>
      </w:r>
    </w:p>
    <w:p w14:paraId="0E49BBE6" w14:textId="77777777" w:rsidR="007C1D5B" w:rsidRPr="005C59E8" w:rsidRDefault="007C1D5B" w:rsidP="007C1D5B">
      <w:pPr>
        <w:jc w:val="both"/>
        <w:rPr>
          <w:rFonts w:ascii="Arial" w:hAnsi="Arial" w:cs="Arial"/>
          <w:sz w:val="14"/>
          <w:szCs w:val="14"/>
          <w:lang w:val="en-GB"/>
        </w:rPr>
      </w:pPr>
    </w:p>
    <w:p w14:paraId="0E49BBE7" w14:textId="77777777" w:rsidR="007C1D5B" w:rsidRPr="005C59E8" w:rsidRDefault="007C1D5B" w:rsidP="007C1D5B">
      <w:pPr>
        <w:jc w:val="both"/>
        <w:rPr>
          <w:rFonts w:ascii="Arial" w:hAnsi="Arial" w:cs="Arial"/>
          <w:b/>
          <w:sz w:val="14"/>
          <w:szCs w:val="14"/>
          <w:lang w:val="en-GB"/>
        </w:rPr>
      </w:pPr>
      <w:r w:rsidRPr="005C59E8">
        <w:rPr>
          <w:rFonts w:ascii="Arial" w:hAnsi="Arial" w:cs="Arial"/>
          <w:b/>
          <w:sz w:val="14"/>
          <w:szCs w:val="14"/>
          <w:lang w:val="en-GB"/>
        </w:rPr>
        <w:t>9</w:t>
      </w:r>
      <w:r w:rsidR="000641A0" w:rsidRPr="005C59E8">
        <w:rPr>
          <w:rFonts w:ascii="Arial" w:hAnsi="Arial" w:cs="Arial"/>
          <w:b/>
          <w:sz w:val="14"/>
          <w:szCs w:val="14"/>
          <w:lang w:val="en-GB"/>
        </w:rPr>
        <w:t>. JOINT VENTURE OR CONSORTIUM</w:t>
      </w:r>
    </w:p>
    <w:p w14:paraId="0E49BBE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0E49BBE9" w14:textId="77777777" w:rsidR="007C1D5B" w:rsidRPr="005C59E8" w:rsidRDefault="007C1D5B" w:rsidP="007C1D5B">
      <w:pPr>
        <w:pStyle w:val="Style1"/>
        <w:spacing w:before="0" w:after="0"/>
        <w:jc w:val="both"/>
        <w:outlineLvl w:val="0"/>
        <w:rPr>
          <w:rFonts w:cs="Arial"/>
          <w:sz w:val="14"/>
          <w:szCs w:val="14"/>
        </w:rPr>
      </w:pPr>
    </w:p>
    <w:p w14:paraId="0E49BBEA" w14:textId="77777777" w:rsidR="007C1D5B" w:rsidRPr="00262B58" w:rsidRDefault="007C1D5B" w:rsidP="007C1D5B">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sidR="004E75A5">
        <w:rPr>
          <w:rFonts w:cs="Arial"/>
          <w:b w:val="0"/>
          <w:sz w:val="14"/>
          <w:szCs w:val="14"/>
        </w:rPr>
        <w:t>d</w:t>
      </w:r>
      <w:r w:rsidRPr="00262B58">
        <w:rPr>
          <w:rFonts w:cs="Arial"/>
          <w:b w:val="0"/>
          <w:sz w:val="14"/>
          <w:szCs w:val="14"/>
        </w:rPr>
        <w:t xml:space="preserve"> be considered, a single person and, in particular, shall have bank account opened in its name, shall submit to the </w:t>
      </w:r>
      <w:r w:rsidR="004E75A5">
        <w:rPr>
          <w:rFonts w:cs="Arial"/>
          <w:b w:val="0"/>
          <w:sz w:val="14"/>
          <w:szCs w:val="14"/>
        </w:rPr>
        <w:t>C</w:t>
      </w:r>
      <w:r w:rsidRPr="00262B58">
        <w:rPr>
          <w:rFonts w:cs="Arial"/>
          <w:b w:val="0"/>
          <w:sz w:val="14"/>
          <w:szCs w:val="14"/>
        </w:rPr>
        <w:t xml:space="preserve">ontracting </w:t>
      </w:r>
      <w:r w:rsidR="004E75A5">
        <w:rPr>
          <w:rFonts w:cs="Arial"/>
          <w:b w:val="0"/>
          <w:sz w:val="14"/>
          <w:szCs w:val="14"/>
        </w:rPr>
        <w:t>A</w:t>
      </w:r>
      <w:r w:rsidRPr="00262B58">
        <w:rPr>
          <w:rFonts w:cs="Arial"/>
          <w:b w:val="0"/>
          <w:sz w:val="14"/>
          <w:szCs w:val="14"/>
        </w:rPr>
        <w:t>uthority single guarantees if required, and shall submit single invoices and single reports.</w:t>
      </w:r>
    </w:p>
    <w:p w14:paraId="0E49BBEB" w14:textId="77777777" w:rsidR="007C1D5B" w:rsidRPr="005C59E8" w:rsidRDefault="007C1D5B" w:rsidP="007C1D5B">
      <w:pPr>
        <w:pStyle w:val="Title"/>
        <w:jc w:val="both"/>
        <w:rPr>
          <w:sz w:val="14"/>
          <w:lang w:val="en-GB" w:eastAsia="en-GB"/>
        </w:rPr>
      </w:pPr>
    </w:p>
    <w:p w14:paraId="0E49BBEC" w14:textId="77777777" w:rsidR="007C1D5B" w:rsidRPr="005C59E8" w:rsidRDefault="007C1D5B" w:rsidP="007C1D5B">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0E49BBED" w14:textId="77777777" w:rsidR="007C1D5B" w:rsidRPr="005C59E8" w:rsidRDefault="007C1D5B" w:rsidP="007C1D5B">
      <w:pPr>
        <w:pStyle w:val="Style1"/>
        <w:spacing w:before="0" w:after="0"/>
        <w:jc w:val="both"/>
        <w:outlineLvl w:val="0"/>
        <w:rPr>
          <w:rFonts w:cs="Arial"/>
          <w:b w:val="0"/>
          <w:sz w:val="14"/>
          <w:szCs w:val="14"/>
        </w:rPr>
      </w:pPr>
      <w:bookmarkStart w:id="7" w:name="_Toc110316562"/>
    </w:p>
    <w:p w14:paraId="0E49BBEE"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10. SPECIFICATIONS AND DESIGNS</w:t>
      </w:r>
      <w:bookmarkEnd w:id="7"/>
    </w:p>
    <w:p w14:paraId="0E49BBE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w:t>
      </w:r>
      <w:proofErr w:type="gramStart"/>
      <w:r w:rsidRPr="005C59E8">
        <w:rPr>
          <w:rFonts w:ascii="Arial" w:hAnsi="Arial" w:cs="Arial"/>
          <w:sz w:val="14"/>
          <w:szCs w:val="14"/>
          <w:lang w:val="en-GB"/>
        </w:rPr>
        <w:t>taking into account</w:t>
      </w:r>
      <w:proofErr w:type="gramEnd"/>
      <w:r w:rsidRPr="005C59E8">
        <w:rPr>
          <w:rFonts w:ascii="Arial" w:hAnsi="Arial" w:cs="Arial"/>
          <w:sz w:val="14"/>
          <w:szCs w:val="14"/>
          <w:lang w:val="en-GB"/>
        </w:rPr>
        <w:t xml:space="preserve"> the latest design criteria.</w:t>
      </w:r>
    </w:p>
    <w:p w14:paraId="0E49BBF0" w14:textId="77777777" w:rsidR="007C1D5B" w:rsidRPr="005C59E8" w:rsidRDefault="007C1D5B" w:rsidP="007C1D5B">
      <w:pPr>
        <w:pStyle w:val="Style1"/>
        <w:spacing w:before="0" w:after="0"/>
        <w:jc w:val="both"/>
        <w:outlineLvl w:val="0"/>
        <w:rPr>
          <w:rFonts w:cs="Arial"/>
          <w:sz w:val="14"/>
          <w:szCs w:val="14"/>
        </w:rPr>
      </w:pPr>
      <w:bookmarkStart w:id="8" w:name="_Toc110316563"/>
    </w:p>
    <w:p w14:paraId="0E49BBF1"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11. INFORMATION</w:t>
      </w:r>
    </w:p>
    <w:p w14:paraId="0E49BBF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furnish the Contracting </w:t>
      </w:r>
      <w:proofErr w:type="gramStart"/>
      <w:r w:rsidRPr="005C59E8">
        <w:rPr>
          <w:rFonts w:ascii="Arial" w:hAnsi="Arial" w:cs="Arial"/>
          <w:sz w:val="14"/>
          <w:szCs w:val="14"/>
          <w:lang w:val="en-GB"/>
        </w:rPr>
        <w:t>Authority</w:t>
      </w:r>
      <w:proofErr w:type="gramEnd"/>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0E49BBF3" w14:textId="77777777" w:rsidR="007C1D5B" w:rsidRPr="005C59E8" w:rsidRDefault="007C1D5B" w:rsidP="007C1D5B">
      <w:pPr>
        <w:pStyle w:val="Style1"/>
        <w:spacing w:before="0" w:after="0"/>
        <w:jc w:val="both"/>
        <w:outlineLvl w:val="0"/>
        <w:rPr>
          <w:rFonts w:cs="Arial"/>
          <w:sz w:val="14"/>
          <w:szCs w:val="14"/>
        </w:rPr>
      </w:pPr>
    </w:p>
    <w:p w14:paraId="0E49BBF4"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12. REPORTS</w:t>
      </w:r>
    </w:p>
    <w:p w14:paraId="0E49BBF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w:t>
      </w:r>
      <w:r w:rsidR="00A15C94" w:rsidRPr="005C59E8">
        <w:rPr>
          <w:rFonts w:ascii="Arial" w:hAnsi="Arial" w:cs="Arial"/>
          <w:sz w:val="14"/>
          <w:szCs w:val="14"/>
          <w:lang w:val="en-GB"/>
        </w:rPr>
        <w:t>by the</w:t>
      </w:r>
      <w:r w:rsidRPr="005C59E8">
        <w:rPr>
          <w:rFonts w:ascii="Arial" w:hAnsi="Arial" w:cs="Arial"/>
          <w:sz w:val="14"/>
          <w:szCs w:val="14"/>
          <w:lang w:val="en-GB"/>
        </w:rPr>
        <w:t xml:space="preserve"> </w:t>
      </w:r>
      <w:r w:rsidR="00947FE0">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0E49BBF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 </w:t>
      </w:r>
      <w:bookmarkEnd w:id="8"/>
    </w:p>
    <w:p w14:paraId="0E49BBF7"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 xml:space="preserve">13. </w:t>
      </w:r>
      <w:r w:rsidR="00947FE0">
        <w:rPr>
          <w:rFonts w:ascii="Arial" w:hAnsi="Arial" w:cs="Arial"/>
          <w:b/>
          <w:sz w:val="14"/>
          <w:szCs w:val="14"/>
          <w:lang w:val="en-GB"/>
        </w:rPr>
        <w:t>CONTRACTOR</w:t>
      </w:r>
      <w:r w:rsidRPr="002C2BE1">
        <w:rPr>
          <w:rFonts w:ascii="Arial" w:hAnsi="Arial" w:cs="Arial"/>
          <w:b/>
          <w:sz w:val="14"/>
          <w:szCs w:val="14"/>
          <w:lang w:val="en-GB"/>
        </w:rPr>
        <w:t>’S PERSONNEL</w:t>
      </w:r>
    </w:p>
    <w:p w14:paraId="0E49BBF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13.1. The </w:t>
      </w:r>
      <w:r w:rsidR="00947FE0">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sidR="00947FE0">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0E49BBF9" w14:textId="77777777" w:rsidR="007C1D5B" w:rsidRPr="005C59E8" w:rsidRDefault="007C1D5B" w:rsidP="007C1D5B">
      <w:pPr>
        <w:jc w:val="both"/>
        <w:rPr>
          <w:rFonts w:ascii="Arial" w:hAnsi="Arial" w:cs="Arial"/>
          <w:sz w:val="14"/>
          <w:szCs w:val="14"/>
          <w:lang w:val="en-GB"/>
        </w:rPr>
      </w:pPr>
    </w:p>
    <w:p w14:paraId="0E49BBF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sidR="00947FE0">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sidR="00947FE0">
        <w:rPr>
          <w:rFonts w:ascii="Arial" w:hAnsi="Arial" w:cs="Arial"/>
          <w:sz w:val="14"/>
          <w:szCs w:val="14"/>
          <w:lang w:val="en-GB"/>
        </w:rPr>
        <w:t>Contractor</w:t>
      </w:r>
      <w:r w:rsidRPr="005C59E8">
        <w:rPr>
          <w:rFonts w:ascii="Arial" w:hAnsi="Arial" w:cs="Arial"/>
          <w:sz w:val="14"/>
          <w:szCs w:val="14"/>
          <w:lang w:val="en-GB"/>
        </w:rPr>
        <w:t>’s choice of personnel.</w:t>
      </w:r>
    </w:p>
    <w:p w14:paraId="0E49BBFB" w14:textId="77777777" w:rsidR="007C1D5B" w:rsidRPr="005C59E8" w:rsidRDefault="007C1D5B" w:rsidP="007C1D5B">
      <w:pPr>
        <w:rPr>
          <w:rFonts w:ascii="Arial" w:hAnsi="Arial" w:cs="Arial"/>
          <w:sz w:val="14"/>
          <w:szCs w:val="14"/>
          <w:lang w:val="en-GB"/>
        </w:rPr>
      </w:pPr>
    </w:p>
    <w:p w14:paraId="0E49BBF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0E49BBFD"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0E49BBFE" w14:textId="77777777" w:rsidR="007C1D5B" w:rsidRPr="005C59E8" w:rsidRDefault="007C1D5B" w:rsidP="007C1D5B">
      <w:pPr>
        <w:jc w:val="both"/>
        <w:rPr>
          <w:rFonts w:ascii="Arial" w:hAnsi="Arial" w:cs="Arial"/>
          <w:sz w:val="14"/>
          <w:szCs w:val="14"/>
          <w:lang w:val="en-GB"/>
        </w:rPr>
      </w:pPr>
    </w:p>
    <w:p w14:paraId="0E49BBF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0E49BC00" w14:textId="77777777" w:rsidR="007C1D5B" w:rsidRPr="005C59E8" w:rsidRDefault="007C1D5B" w:rsidP="007C1D5B">
      <w:pPr>
        <w:jc w:val="both"/>
        <w:rPr>
          <w:rFonts w:ascii="Arial" w:hAnsi="Arial" w:cs="Arial"/>
          <w:sz w:val="14"/>
          <w:szCs w:val="14"/>
          <w:lang w:val="en-GB"/>
        </w:rPr>
      </w:pPr>
    </w:p>
    <w:p w14:paraId="0E49BC0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sidR="00947FE0">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0E49BC02" w14:textId="77777777" w:rsidR="007C1D5B" w:rsidRPr="005C59E8" w:rsidRDefault="007C1D5B" w:rsidP="007C1D5B">
      <w:pPr>
        <w:jc w:val="both"/>
        <w:rPr>
          <w:rFonts w:ascii="Arial" w:hAnsi="Arial" w:cs="Arial"/>
          <w:sz w:val="14"/>
          <w:szCs w:val="14"/>
          <w:lang w:val="en-GB"/>
        </w:rPr>
      </w:pPr>
    </w:p>
    <w:p w14:paraId="0E49BC0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w:t>
      </w:r>
      <w:proofErr w:type="gramStart"/>
      <w:r w:rsidRPr="005C59E8">
        <w:rPr>
          <w:rFonts w:ascii="Arial" w:hAnsi="Arial" w:cs="Arial"/>
          <w:sz w:val="14"/>
          <w:szCs w:val="14"/>
          <w:lang w:val="en-GB"/>
        </w:rPr>
        <w:t>reasons</w:t>
      </w:r>
      <w:proofErr w:type="gramEnd"/>
      <w:r w:rsidRPr="005C59E8">
        <w:rPr>
          <w:rFonts w:ascii="Arial" w:hAnsi="Arial" w:cs="Arial"/>
          <w:sz w:val="14"/>
          <w:szCs w:val="14"/>
          <w:lang w:val="en-GB"/>
        </w:rPr>
        <w:t xml:space="preserve"> therefore. The </w:t>
      </w:r>
      <w:r w:rsidR="00947FE0">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0E49BC04" w14:textId="77777777" w:rsidR="007C1D5B" w:rsidRPr="005C59E8" w:rsidRDefault="007C1D5B" w:rsidP="007C1D5B">
      <w:pPr>
        <w:jc w:val="both"/>
        <w:rPr>
          <w:rFonts w:ascii="Arial" w:hAnsi="Arial" w:cs="Arial"/>
          <w:sz w:val="14"/>
          <w:szCs w:val="14"/>
          <w:lang w:val="en-GB"/>
        </w:rPr>
      </w:pPr>
    </w:p>
    <w:p w14:paraId="0E49BC0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Failure by the </w:t>
      </w:r>
      <w:r w:rsidR="00947FE0">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sidR="009E37BB">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0E49BC06" w14:textId="77777777" w:rsidR="007C1D5B" w:rsidRPr="005C59E8" w:rsidRDefault="007C1D5B" w:rsidP="007C1D5B">
      <w:pPr>
        <w:jc w:val="both"/>
        <w:rPr>
          <w:rFonts w:ascii="Arial" w:hAnsi="Arial" w:cs="Arial"/>
          <w:sz w:val="14"/>
          <w:szCs w:val="14"/>
          <w:lang w:val="en-GB"/>
        </w:rPr>
      </w:pPr>
    </w:p>
    <w:p w14:paraId="0E49BC0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sidR="00947FE0">
        <w:rPr>
          <w:rFonts w:ascii="Arial" w:hAnsi="Arial" w:cs="Arial"/>
          <w:sz w:val="14"/>
          <w:szCs w:val="14"/>
          <w:lang w:val="en-GB"/>
        </w:rPr>
        <w:t>Contractor</w:t>
      </w:r>
      <w:r w:rsidRPr="005C59E8">
        <w:rPr>
          <w:rFonts w:ascii="Arial" w:hAnsi="Arial" w:cs="Arial"/>
          <w:sz w:val="14"/>
          <w:szCs w:val="14"/>
          <w:lang w:val="en-GB"/>
        </w:rPr>
        <w:t>.</w:t>
      </w:r>
    </w:p>
    <w:p w14:paraId="0E49BC08" w14:textId="77777777" w:rsidR="007C1D5B" w:rsidRPr="005C59E8" w:rsidRDefault="007C1D5B" w:rsidP="007C1D5B">
      <w:pPr>
        <w:pStyle w:val="Style1"/>
        <w:spacing w:before="0" w:after="0"/>
        <w:jc w:val="both"/>
        <w:outlineLvl w:val="0"/>
        <w:rPr>
          <w:rFonts w:cs="Arial"/>
          <w:sz w:val="14"/>
          <w:szCs w:val="14"/>
        </w:rPr>
      </w:pPr>
    </w:p>
    <w:p w14:paraId="0E49BC09"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13.3. Working hours</w:t>
      </w:r>
    </w:p>
    <w:p w14:paraId="0E49BC0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sidR="00947FE0">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the laws, regulations and customs of the beneficiary country and the requirements of the services.</w:t>
      </w:r>
    </w:p>
    <w:p w14:paraId="0E49BC0B" w14:textId="77777777" w:rsidR="007C1D5B" w:rsidRPr="005C59E8" w:rsidRDefault="007C1D5B" w:rsidP="007C1D5B">
      <w:pPr>
        <w:pStyle w:val="Style1"/>
        <w:spacing w:before="0" w:after="0"/>
        <w:jc w:val="both"/>
        <w:outlineLvl w:val="0"/>
        <w:rPr>
          <w:rFonts w:cs="Arial"/>
          <w:sz w:val="14"/>
          <w:szCs w:val="14"/>
        </w:rPr>
      </w:pPr>
    </w:p>
    <w:p w14:paraId="0E49BC0C"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13.4. Leave entitlement</w:t>
      </w:r>
    </w:p>
    <w:p w14:paraId="0E49BC0D"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0E49BC0E" w14:textId="77777777" w:rsidR="007C1D5B" w:rsidRPr="005C59E8" w:rsidRDefault="007C1D5B" w:rsidP="007C1D5B">
      <w:pPr>
        <w:jc w:val="both"/>
        <w:rPr>
          <w:rFonts w:ascii="Arial" w:hAnsi="Arial" w:cs="Arial"/>
          <w:sz w:val="14"/>
          <w:szCs w:val="14"/>
          <w:lang w:val="en-GB"/>
        </w:rPr>
      </w:pPr>
    </w:p>
    <w:p w14:paraId="0E49BC0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Overtime, sick leave </w:t>
      </w:r>
      <w:proofErr w:type="gramStart"/>
      <w:r w:rsidRPr="005C59E8">
        <w:rPr>
          <w:rFonts w:ascii="Arial" w:hAnsi="Arial" w:cs="Arial"/>
          <w:sz w:val="14"/>
          <w:szCs w:val="14"/>
          <w:lang w:val="en-GB"/>
        </w:rPr>
        <w:t>pay</w:t>
      </w:r>
      <w:proofErr w:type="gramEnd"/>
      <w:r w:rsidRPr="005C59E8">
        <w:rPr>
          <w:rFonts w:ascii="Arial" w:hAnsi="Arial" w:cs="Arial"/>
          <w:sz w:val="14"/>
          <w:szCs w:val="14"/>
          <w:lang w:val="en-GB"/>
        </w:rPr>
        <w:t xml:space="preserve"> and holidays leave pay are deemed to be covered by the </w:t>
      </w:r>
      <w:r w:rsidR="00947FE0">
        <w:rPr>
          <w:rFonts w:ascii="Arial" w:hAnsi="Arial" w:cs="Arial"/>
          <w:sz w:val="14"/>
          <w:szCs w:val="14"/>
          <w:lang w:val="en-GB"/>
        </w:rPr>
        <w:t>Contractor</w:t>
      </w:r>
      <w:r w:rsidRPr="005C59E8">
        <w:rPr>
          <w:rFonts w:ascii="Arial" w:hAnsi="Arial" w:cs="Arial"/>
          <w:sz w:val="14"/>
          <w:szCs w:val="14"/>
          <w:lang w:val="en-GB"/>
        </w:rPr>
        <w:t>’s remuneration.</w:t>
      </w:r>
    </w:p>
    <w:p w14:paraId="0E49BC10" w14:textId="77777777" w:rsidR="007C1D5B" w:rsidRPr="005C59E8" w:rsidRDefault="007C1D5B" w:rsidP="007C1D5B">
      <w:pPr>
        <w:jc w:val="both"/>
        <w:rPr>
          <w:rFonts w:ascii="Arial" w:hAnsi="Arial" w:cs="Arial"/>
          <w:sz w:val="14"/>
          <w:szCs w:val="14"/>
          <w:lang w:val="en-GB"/>
        </w:rPr>
      </w:pPr>
    </w:p>
    <w:p w14:paraId="0E49BC11" w14:textId="77777777" w:rsidR="007C1D5B" w:rsidRPr="005C59E8" w:rsidRDefault="000641A0" w:rsidP="007C1D5B">
      <w:pPr>
        <w:pStyle w:val="Title"/>
        <w:jc w:val="both"/>
        <w:rPr>
          <w:bCs/>
          <w:sz w:val="14"/>
          <w:szCs w:val="14"/>
          <w:lang w:val="en-GB" w:eastAsia="en-GB"/>
        </w:rPr>
      </w:pPr>
      <w:r w:rsidRPr="005C59E8">
        <w:rPr>
          <w:bCs/>
          <w:sz w:val="14"/>
          <w:szCs w:val="14"/>
          <w:lang w:val="en-GB" w:eastAsia="en-GB"/>
        </w:rPr>
        <w:t>14. SUB-CONTRACTING</w:t>
      </w:r>
    </w:p>
    <w:p w14:paraId="0E49BC12"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Except from the sub</w:t>
      </w:r>
      <w:r w:rsidR="00947FE0">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sidR="00366345">
        <w:rPr>
          <w:b w:val="0"/>
          <w:bCs/>
          <w:sz w:val="14"/>
          <w:szCs w:val="14"/>
          <w:lang w:val="en-GB" w:eastAsia="en-GB"/>
        </w:rPr>
        <w:t>c</w:t>
      </w:r>
      <w:r w:rsidR="00947FE0">
        <w:rPr>
          <w:b w:val="0"/>
          <w:bCs/>
          <w:sz w:val="14"/>
          <w:szCs w:val="14"/>
          <w:lang w:val="en-GB" w:eastAsia="en-GB"/>
        </w:rPr>
        <w:t>ontractor</w:t>
      </w:r>
      <w:r w:rsidRPr="005C59E8">
        <w:rPr>
          <w:b w:val="0"/>
          <w:bCs/>
          <w:sz w:val="14"/>
          <w:szCs w:val="14"/>
          <w:lang w:val="en-GB" w:eastAsia="en-GB"/>
        </w:rPr>
        <w:t xml:space="preserve"> to perform any part of the services without the prior written consent of </w:t>
      </w:r>
      <w:r w:rsidR="00947FE0">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0E49BC13" w14:textId="77777777" w:rsidR="007C1D5B" w:rsidRPr="005C59E8" w:rsidRDefault="007C1D5B" w:rsidP="007C1D5B">
      <w:pPr>
        <w:pStyle w:val="Title"/>
        <w:jc w:val="both"/>
        <w:rPr>
          <w:b w:val="0"/>
          <w:bCs/>
          <w:sz w:val="14"/>
          <w:szCs w:val="14"/>
          <w:lang w:val="en-GB" w:eastAsia="en-GB"/>
        </w:rPr>
      </w:pPr>
    </w:p>
    <w:p w14:paraId="0E49BC14"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 xml:space="preserve">The Contracting </w:t>
      </w:r>
      <w:r w:rsidR="009E37BB">
        <w:rPr>
          <w:b w:val="0"/>
          <w:bCs/>
          <w:sz w:val="14"/>
          <w:szCs w:val="14"/>
          <w:lang w:val="en-GB" w:eastAsia="en-GB"/>
        </w:rPr>
        <w:t>A</w:t>
      </w:r>
      <w:r w:rsidRPr="005C59E8">
        <w:rPr>
          <w:b w:val="0"/>
          <w:bCs/>
          <w:sz w:val="14"/>
          <w:szCs w:val="14"/>
          <w:lang w:val="en-GB" w:eastAsia="en-GB"/>
        </w:rPr>
        <w:t>uthority shall have no contractual relations with the sub</w:t>
      </w:r>
      <w:r w:rsidR="00947FE0">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w:t>
      </w:r>
      <w:proofErr w:type="gramStart"/>
      <w:r w:rsidRPr="005C59E8">
        <w:rPr>
          <w:b w:val="0"/>
          <w:bCs/>
          <w:sz w:val="14"/>
          <w:szCs w:val="14"/>
          <w:lang w:val="en-GB" w:eastAsia="en-GB"/>
        </w:rPr>
        <w:t>in particular article</w:t>
      </w:r>
      <w:proofErr w:type="gramEnd"/>
      <w:r w:rsidRPr="005C59E8">
        <w:rPr>
          <w:b w:val="0"/>
          <w:bCs/>
          <w:sz w:val="14"/>
          <w:szCs w:val="14"/>
          <w:lang w:val="en-GB" w:eastAsia="en-GB"/>
        </w:rPr>
        <w:t xml:space="preserve"> </w:t>
      </w:r>
      <w:r>
        <w:rPr>
          <w:b w:val="0"/>
          <w:bCs/>
          <w:sz w:val="14"/>
          <w:szCs w:val="14"/>
          <w:lang w:val="en-GB" w:eastAsia="en-GB"/>
        </w:rPr>
        <w:t>13.2 s</w:t>
      </w:r>
      <w:r w:rsidRPr="005C59E8">
        <w:rPr>
          <w:b w:val="0"/>
          <w:bCs/>
          <w:sz w:val="14"/>
          <w:szCs w:val="14"/>
          <w:lang w:val="en-GB" w:eastAsia="en-GB"/>
        </w:rPr>
        <w:t>hall, where practicable, apply to the sub</w:t>
      </w:r>
      <w:r w:rsidR="00947FE0">
        <w:rPr>
          <w:b w:val="0"/>
          <w:bCs/>
          <w:sz w:val="14"/>
          <w:szCs w:val="14"/>
          <w:lang w:val="en-GB" w:eastAsia="en-GB"/>
        </w:rPr>
        <w:t>contractor</w:t>
      </w:r>
      <w:r w:rsidRPr="005C59E8">
        <w:rPr>
          <w:b w:val="0"/>
          <w:bCs/>
          <w:sz w:val="14"/>
          <w:szCs w:val="14"/>
          <w:lang w:val="en-GB" w:eastAsia="en-GB"/>
        </w:rPr>
        <w:t>s and their personnel.</w:t>
      </w:r>
    </w:p>
    <w:p w14:paraId="0E49BC15" w14:textId="77777777" w:rsidR="007C1D5B" w:rsidRPr="002C2BE1" w:rsidRDefault="007C1D5B" w:rsidP="007C1D5B">
      <w:pPr>
        <w:pStyle w:val="Title"/>
        <w:jc w:val="both"/>
        <w:rPr>
          <w:bCs/>
          <w:sz w:val="14"/>
          <w:szCs w:val="14"/>
          <w:lang w:val="en-GB" w:eastAsia="en-GB"/>
        </w:rPr>
      </w:pPr>
    </w:p>
    <w:p w14:paraId="0E49BC16"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15. LIABILITY</w:t>
      </w:r>
    </w:p>
    <w:p w14:paraId="0E49BC1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At its own expense,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w:t>
      </w:r>
      <w:r w:rsidR="00A15C94" w:rsidRPr="005C59E8">
        <w:rPr>
          <w:rFonts w:ascii="Arial" w:hAnsi="Arial" w:cs="Arial"/>
          <w:sz w:val="14"/>
          <w:szCs w:val="14"/>
          <w:lang w:val="en-GB"/>
        </w:rPr>
        <w:t>trademarks</w:t>
      </w:r>
      <w:r w:rsidRPr="005C59E8">
        <w:rPr>
          <w:rFonts w:ascii="Arial" w:hAnsi="Arial" w:cs="Arial"/>
          <w:sz w:val="14"/>
          <w:szCs w:val="14"/>
          <w:lang w:val="en-GB"/>
        </w:rPr>
        <w:t xml:space="preserve"> and other forms of intellectual property such as copyrights.</w:t>
      </w:r>
    </w:p>
    <w:p w14:paraId="0E49BC18" w14:textId="77777777" w:rsidR="007C1D5B" w:rsidRPr="005C59E8" w:rsidRDefault="007C1D5B" w:rsidP="007C1D5B">
      <w:pPr>
        <w:jc w:val="both"/>
        <w:rPr>
          <w:rFonts w:ascii="Arial" w:hAnsi="Arial" w:cs="Arial"/>
          <w:sz w:val="14"/>
          <w:szCs w:val="14"/>
          <w:lang w:val="en-GB"/>
        </w:rPr>
      </w:pPr>
    </w:p>
    <w:p w14:paraId="0E49BC1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sidR="00947FE0">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sidR="00947FE0">
        <w:rPr>
          <w:rFonts w:ascii="Arial" w:hAnsi="Arial" w:cs="Arial"/>
          <w:sz w:val="14"/>
          <w:szCs w:val="14"/>
          <w:lang w:val="en-GB"/>
        </w:rPr>
        <w:t>Contractor</w:t>
      </w:r>
      <w:r w:rsidRPr="005C59E8">
        <w:rPr>
          <w:rFonts w:ascii="Arial" w:hAnsi="Arial" w:cs="Arial"/>
          <w:sz w:val="14"/>
          <w:szCs w:val="14"/>
          <w:lang w:val="en-GB"/>
        </w:rPr>
        <w:t xml:space="preserve"> of its liability and sha</w:t>
      </w:r>
      <w:r w:rsidR="009E37BB">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0E49BC1A" w14:textId="77777777" w:rsidR="007C1D5B" w:rsidRPr="005C59E8" w:rsidRDefault="007C1D5B" w:rsidP="007C1D5B">
      <w:pPr>
        <w:jc w:val="both"/>
        <w:rPr>
          <w:rFonts w:ascii="Arial" w:hAnsi="Arial" w:cs="Arial"/>
          <w:sz w:val="14"/>
          <w:szCs w:val="14"/>
          <w:lang w:val="en-GB"/>
        </w:rPr>
      </w:pPr>
    </w:p>
    <w:p w14:paraId="0E49BC1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sidR="00947FE0">
        <w:rPr>
          <w:rFonts w:ascii="Arial" w:hAnsi="Arial" w:cs="Arial"/>
          <w:sz w:val="14"/>
          <w:szCs w:val="14"/>
          <w:lang w:val="en-GB"/>
        </w:rPr>
        <w:t>Contractor</w:t>
      </w:r>
      <w:r w:rsidRPr="005C59E8">
        <w:rPr>
          <w:rFonts w:ascii="Arial" w:hAnsi="Arial" w:cs="Arial"/>
          <w:sz w:val="14"/>
          <w:szCs w:val="14"/>
          <w:lang w:val="en-GB"/>
        </w:rPr>
        <w:t>.</w:t>
      </w:r>
    </w:p>
    <w:p w14:paraId="0E49BC1C" w14:textId="77777777" w:rsidR="007C1D5B" w:rsidRPr="005C59E8" w:rsidRDefault="007C1D5B" w:rsidP="007C1D5B">
      <w:pPr>
        <w:rPr>
          <w:rFonts w:ascii="Arial" w:hAnsi="Arial" w:cs="Arial"/>
          <w:sz w:val="14"/>
          <w:szCs w:val="14"/>
          <w:lang w:val="en-GB"/>
        </w:rPr>
      </w:pPr>
    </w:p>
    <w:p w14:paraId="0E49BC1D" w14:textId="77777777" w:rsidR="007C1D5B" w:rsidRDefault="007C1D5B" w:rsidP="007C1D5B">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sidR="00947FE0">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sidR="00947FE0">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 xml:space="preserve">another </w:t>
      </w:r>
      <w:r w:rsidR="00947FE0" w:rsidRPr="00366345">
        <w:rPr>
          <w:b w:val="0"/>
          <w:sz w:val="14"/>
          <w:szCs w:val="14"/>
          <w:lang w:val="en-GB"/>
        </w:rPr>
        <w:t>contractor</w:t>
      </w:r>
      <w:r w:rsidRPr="005C59E8">
        <w:rPr>
          <w:b w:val="0"/>
          <w:sz w:val="14"/>
          <w:szCs w:val="14"/>
          <w:lang w:val="en-GB"/>
        </w:rPr>
        <w:t xml:space="preserve"> to carry out the same, at the </w:t>
      </w:r>
      <w:r w:rsidR="00947FE0">
        <w:rPr>
          <w:b w:val="0"/>
          <w:sz w:val="14"/>
          <w:szCs w:val="14"/>
          <w:lang w:val="en-GB"/>
        </w:rPr>
        <w:t>Contractor</w:t>
      </w:r>
      <w:r w:rsidRPr="005C59E8">
        <w:rPr>
          <w:b w:val="0"/>
          <w:sz w:val="14"/>
          <w:szCs w:val="14"/>
          <w:lang w:val="en-GB"/>
        </w:rPr>
        <w:t>’s expense.</w:t>
      </w:r>
    </w:p>
    <w:p w14:paraId="0E49BC1E" w14:textId="77777777" w:rsidR="007C1D5B" w:rsidRPr="005C59E8" w:rsidRDefault="007C1D5B" w:rsidP="007C1D5B">
      <w:pPr>
        <w:pStyle w:val="Title"/>
        <w:jc w:val="both"/>
        <w:rPr>
          <w:b w:val="0"/>
          <w:sz w:val="14"/>
          <w:lang w:val="en-GB" w:eastAsia="en-GB"/>
        </w:rPr>
      </w:pPr>
    </w:p>
    <w:p w14:paraId="0E49BC1F" w14:textId="77777777" w:rsidR="007C1D5B" w:rsidRPr="005C59E8" w:rsidRDefault="000641A0" w:rsidP="007C1D5B">
      <w:pPr>
        <w:pStyle w:val="Style1"/>
        <w:spacing w:before="0" w:after="0"/>
        <w:jc w:val="both"/>
        <w:outlineLvl w:val="0"/>
        <w:rPr>
          <w:rFonts w:cs="Arial"/>
          <w:sz w:val="14"/>
          <w:szCs w:val="14"/>
        </w:rPr>
      </w:pPr>
      <w:bookmarkStart w:id="9" w:name="_Toc110316564"/>
      <w:r w:rsidRPr="005C59E8">
        <w:rPr>
          <w:rFonts w:cs="Arial"/>
          <w:sz w:val="14"/>
          <w:szCs w:val="14"/>
        </w:rPr>
        <w:t xml:space="preserve">16. INSURANCE </w:t>
      </w:r>
      <w:bookmarkEnd w:id="9"/>
    </w:p>
    <w:p w14:paraId="0E49BC2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0E49BC21" w14:textId="77777777" w:rsidR="007C1D5B" w:rsidRPr="005C59E8" w:rsidRDefault="007C1D5B" w:rsidP="007C1D5B">
      <w:pPr>
        <w:jc w:val="both"/>
        <w:rPr>
          <w:rFonts w:ascii="Arial" w:hAnsi="Arial" w:cs="Arial"/>
          <w:sz w:val="14"/>
          <w:szCs w:val="14"/>
          <w:lang w:val="en-GB"/>
        </w:rPr>
      </w:pPr>
    </w:p>
    <w:p w14:paraId="0E49BC2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sidR="00947FE0">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0E49BC23" w14:textId="77777777" w:rsidR="007C1D5B" w:rsidRPr="005C59E8" w:rsidRDefault="007C1D5B" w:rsidP="007C1D5B">
      <w:pPr>
        <w:ind w:left="567" w:hanging="567"/>
        <w:jc w:val="both"/>
        <w:rPr>
          <w:rFonts w:ascii="Arial" w:hAnsi="Arial" w:cs="Arial"/>
          <w:sz w:val="14"/>
          <w:szCs w:val="14"/>
          <w:lang w:val="en-GB"/>
        </w:rPr>
      </w:pPr>
    </w:p>
    <w:p w14:paraId="0E49BC24"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sidR="00947FE0">
        <w:rPr>
          <w:rFonts w:ascii="Arial" w:hAnsi="Arial" w:cs="Arial"/>
          <w:sz w:val="14"/>
          <w:szCs w:val="14"/>
          <w:lang w:val="en-GB"/>
        </w:rPr>
        <w:t>Contractor</w:t>
      </w:r>
      <w:r w:rsidRPr="005C59E8">
        <w:rPr>
          <w:rFonts w:ascii="Arial" w:hAnsi="Arial" w:cs="Arial"/>
          <w:sz w:val="14"/>
          <w:szCs w:val="14"/>
          <w:lang w:val="en-GB"/>
        </w:rPr>
        <w:t>;</w:t>
      </w:r>
    </w:p>
    <w:p w14:paraId="0E49BC25"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sidR="00947FE0">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0E49BC26"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w:t>
      </w:r>
    </w:p>
    <w:p w14:paraId="0E49BC27" w14:textId="77777777" w:rsidR="007C1D5B" w:rsidRPr="005C59E8" w:rsidRDefault="007C1D5B" w:rsidP="007C1D5B">
      <w:pPr>
        <w:ind w:left="567" w:hanging="567"/>
        <w:jc w:val="both"/>
        <w:rPr>
          <w:rFonts w:ascii="Arial" w:hAnsi="Arial" w:cs="Arial"/>
          <w:sz w:val="14"/>
          <w:szCs w:val="14"/>
          <w:lang w:val="en-GB"/>
        </w:rPr>
      </w:pPr>
    </w:p>
    <w:p w14:paraId="0E49BC28"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0E49BC29"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0E49BC2A" w14:textId="77777777" w:rsidR="007C1D5B" w:rsidRDefault="007C1D5B" w:rsidP="007C1D5B">
      <w:pPr>
        <w:pStyle w:val="Style1"/>
        <w:spacing w:before="0" w:after="0"/>
        <w:outlineLvl w:val="0"/>
        <w:rPr>
          <w:rFonts w:cs="Arial"/>
          <w:sz w:val="14"/>
          <w:szCs w:val="14"/>
        </w:rPr>
      </w:pPr>
      <w:bookmarkStart w:id="10" w:name="_Ref28000431"/>
      <w:bookmarkStart w:id="11" w:name="_Toc110316565"/>
    </w:p>
    <w:p w14:paraId="0E49BC2B" w14:textId="77777777" w:rsidR="007C1D5B" w:rsidRDefault="007C1D5B" w:rsidP="007C1D5B">
      <w:pPr>
        <w:pStyle w:val="Title"/>
        <w:jc w:val="left"/>
        <w:rPr>
          <w:b w:val="0"/>
          <w:sz w:val="14"/>
          <w:szCs w:val="14"/>
          <w:lang w:val="en-GB"/>
        </w:rPr>
      </w:pPr>
      <w:r w:rsidRPr="00BF2DD7">
        <w:rPr>
          <w:b w:val="0"/>
          <w:sz w:val="14"/>
          <w:szCs w:val="14"/>
          <w:lang w:val="en-GB"/>
        </w:rPr>
        <w:t xml:space="preserve">Prior to the commencement date, the </w:t>
      </w:r>
      <w:r w:rsidR="00947FE0">
        <w:rPr>
          <w:b w:val="0"/>
          <w:sz w:val="14"/>
          <w:szCs w:val="14"/>
          <w:lang w:val="en-GB"/>
        </w:rPr>
        <w:t>Contractor</w:t>
      </w:r>
      <w:r w:rsidRPr="00BF2DD7">
        <w:rPr>
          <w:b w:val="0"/>
          <w:sz w:val="14"/>
          <w:szCs w:val="14"/>
          <w:lang w:val="en-GB"/>
        </w:rPr>
        <w:t xml:space="preserve"> shall provide evidence to the Contracting Authority that the above insurances have been </w:t>
      </w:r>
      <w:proofErr w:type="gramStart"/>
      <w:r w:rsidRPr="00BF2DD7">
        <w:rPr>
          <w:b w:val="0"/>
          <w:sz w:val="14"/>
          <w:szCs w:val="14"/>
          <w:lang w:val="en-GB"/>
        </w:rPr>
        <w:t>effected</w:t>
      </w:r>
      <w:proofErr w:type="gramEnd"/>
      <w:r w:rsidRPr="00BF2DD7">
        <w:rPr>
          <w:b w:val="0"/>
          <w:sz w:val="14"/>
          <w:szCs w:val="14"/>
          <w:lang w:val="en-GB"/>
        </w:rPr>
        <w:t xml:space="preserve">. During execution of the contract, the </w:t>
      </w:r>
      <w:r w:rsidR="00947FE0">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r w:rsidR="00AA389A">
        <w:rPr>
          <w:b w:val="0"/>
          <w:sz w:val="14"/>
          <w:szCs w:val="14"/>
          <w:lang w:val="en-GB"/>
        </w:rPr>
        <w:t xml:space="preserve">  </w:t>
      </w:r>
    </w:p>
    <w:p w14:paraId="0E49BC2C" w14:textId="77777777" w:rsidR="00AA389A" w:rsidRDefault="00AA389A" w:rsidP="007C1D5B">
      <w:pPr>
        <w:pStyle w:val="Title"/>
        <w:jc w:val="left"/>
        <w:rPr>
          <w:b w:val="0"/>
          <w:sz w:val="14"/>
          <w:szCs w:val="14"/>
          <w:lang w:val="en-GB"/>
        </w:rPr>
      </w:pPr>
    </w:p>
    <w:p w14:paraId="0E49BC2D" w14:textId="77777777" w:rsidR="00AA389A" w:rsidRPr="009240C6" w:rsidRDefault="00AA389A" w:rsidP="00AA389A">
      <w:pPr>
        <w:pStyle w:val="Title"/>
        <w:jc w:val="both"/>
        <w:rPr>
          <w:b w:val="0"/>
          <w:lang w:val="en-GB" w:eastAsia="en-GB"/>
        </w:rPr>
      </w:pPr>
      <w:r>
        <w:rPr>
          <w:b w:val="0"/>
          <w:sz w:val="14"/>
          <w:szCs w:val="14"/>
          <w:lang w:val="en-GB"/>
        </w:rPr>
        <w:t xml:space="preserve">Failure on the part of the Contractor to arrange such insurance shall render the contractor liable for any losses, or claims made against the Contractor or Contracting Authority by any party in relation to the Contract.  </w:t>
      </w:r>
    </w:p>
    <w:p w14:paraId="0E49BC2E"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17. INTELLECTUAL AND INDUSTRIAL PROPERTY RIGHTS</w:t>
      </w:r>
      <w:bookmarkEnd w:id="10"/>
      <w:bookmarkEnd w:id="11"/>
    </w:p>
    <w:p w14:paraId="0E49BC2F" w14:textId="77777777" w:rsidR="007C1D5B"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sidR="00AB5C4D">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r w:rsidR="00AA389A">
        <w:rPr>
          <w:rFonts w:ascii="Arial" w:hAnsi="Arial" w:cs="Arial"/>
          <w:sz w:val="14"/>
          <w:szCs w:val="14"/>
          <w:lang w:val="en-GB"/>
        </w:rPr>
        <w:t xml:space="preserve">  </w:t>
      </w:r>
    </w:p>
    <w:p w14:paraId="0E49BC30" w14:textId="77777777" w:rsidR="00AA389A" w:rsidRDefault="00AA389A" w:rsidP="007C1D5B">
      <w:pPr>
        <w:jc w:val="both"/>
        <w:rPr>
          <w:rFonts w:ascii="Arial" w:hAnsi="Arial" w:cs="Arial"/>
          <w:sz w:val="14"/>
          <w:szCs w:val="14"/>
          <w:lang w:val="en-GB"/>
        </w:rPr>
      </w:pPr>
    </w:p>
    <w:p w14:paraId="0E49BC31" w14:textId="77777777" w:rsidR="00AA389A" w:rsidRPr="009240C6" w:rsidRDefault="00AA389A" w:rsidP="00AA389A">
      <w:pPr>
        <w:jc w:val="both"/>
        <w:rPr>
          <w:rFonts w:ascii="Arial" w:hAnsi="Arial" w:cs="Arial"/>
          <w:sz w:val="14"/>
          <w:szCs w:val="14"/>
          <w:lang w:val="en-GB"/>
        </w:rPr>
      </w:pPr>
      <w:r>
        <w:rPr>
          <w:rFonts w:ascii="Arial" w:hAnsi="Arial" w:cs="Arial"/>
          <w:sz w:val="14"/>
          <w:szCs w:val="14"/>
          <w:lang w:val="en-GB"/>
        </w:rPr>
        <w:t xml:space="preserve">The Contractor shall not be in </w:t>
      </w:r>
      <w:r w:rsidRPr="007F7772">
        <w:rPr>
          <w:rFonts w:ascii="Arial" w:hAnsi="Arial" w:cs="Arial"/>
          <w:sz w:val="14"/>
          <w:szCs w:val="14"/>
          <w:lang w:val="en-GB"/>
        </w:rPr>
        <w:t>violation of any legal provisions, or rights of third parties, in respect of patents, trademarks and other forms of intellectual property such as copyrights.</w:t>
      </w:r>
      <w:r>
        <w:rPr>
          <w:rFonts w:ascii="Arial" w:hAnsi="Arial" w:cs="Arial"/>
          <w:sz w:val="14"/>
          <w:szCs w:val="14"/>
          <w:lang w:val="en-GB"/>
        </w:rPr>
        <w:t xml:space="preserve">  </w:t>
      </w:r>
    </w:p>
    <w:p w14:paraId="0E49BC32" w14:textId="77777777" w:rsidR="00AA389A" w:rsidRPr="005C59E8" w:rsidRDefault="00AA389A" w:rsidP="007C1D5B">
      <w:pPr>
        <w:jc w:val="both"/>
        <w:rPr>
          <w:rFonts w:ascii="Arial" w:hAnsi="Arial" w:cs="Arial"/>
          <w:sz w:val="14"/>
          <w:szCs w:val="14"/>
          <w:lang w:val="en-GB"/>
        </w:rPr>
      </w:pPr>
    </w:p>
    <w:p w14:paraId="0E49BC33" w14:textId="77777777" w:rsidR="007C1D5B" w:rsidRPr="005C59E8" w:rsidRDefault="007C1D5B" w:rsidP="007C1D5B">
      <w:pPr>
        <w:jc w:val="both"/>
        <w:rPr>
          <w:rFonts w:ascii="Arial" w:hAnsi="Arial" w:cs="Arial"/>
          <w:sz w:val="14"/>
          <w:szCs w:val="14"/>
          <w:lang w:val="en-GB"/>
        </w:rPr>
      </w:pPr>
    </w:p>
    <w:p w14:paraId="0E49BC3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0E49BC35" w14:textId="77777777" w:rsidR="007C1D5B" w:rsidRPr="005C59E8" w:rsidRDefault="007C1D5B" w:rsidP="007C1D5B">
      <w:pPr>
        <w:pStyle w:val="Style1"/>
        <w:spacing w:before="0" w:after="0"/>
        <w:jc w:val="both"/>
        <w:outlineLvl w:val="0"/>
        <w:rPr>
          <w:rFonts w:cs="Arial"/>
          <w:sz w:val="14"/>
          <w:szCs w:val="14"/>
        </w:rPr>
      </w:pPr>
      <w:bookmarkStart w:id="12" w:name="_Toc110316580"/>
    </w:p>
    <w:p w14:paraId="0E49BC36"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18. RECORDS</w:t>
      </w:r>
      <w:bookmarkEnd w:id="12"/>
      <w:r>
        <w:rPr>
          <w:rFonts w:cs="Arial"/>
          <w:sz w:val="14"/>
          <w:szCs w:val="14"/>
        </w:rPr>
        <w:t xml:space="preserve"> </w:t>
      </w:r>
    </w:p>
    <w:p w14:paraId="0E49BC3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sidR="00947FE0">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0E49BC38" w14:textId="77777777" w:rsidR="007C1D5B" w:rsidRPr="005C59E8" w:rsidRDefault="007C1D5B" w:rsidP="007C1D5B">
      <w:pPr>
        <w:keepNext/>
        <w:keepLines/>
        <w:rPr>
          <w:rFonts w:ascii="Arial" w:hAnsi="Arial" w:cs="Arial"/>
          <w:sz w:val="14"/>
          <w:szCs w:val="14"/>
          <w:lang w:val="en-GB"/>
        </w:rPr>
      </w:pPr>
      <w:bookmarkStart w:id="13" w:name="_Ref27905352"/>
    </w:p>
    <w:p w14:paraId="0E49BC39" w14:textId="77777777" w:rsidR="007C1D5B" w:rsidRPr="005C59E8" w:rsidRDefault="007C1D5B" w:rsidP="007C1D5B">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sidR="00947FE0">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sidR="00947FE0">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sidR="009E37BB">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sidR="00947FE0">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w:t>
      </w:r>
      <w:bookmarkEnd w:id="13"/>
      <w:r w:rsidRPr="005C59E8">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14:paraId="0E49BC3A" w14:textId="77777777" w:rsidR="007C1D5B" w:rsidRPr="005C59E8" w:rsidRDefault="007C1D5B" w:rsidP="007C1D5B">
      <w:pPr>
        <w:jc w:val="both"/>
        <w:rPr>
          <w:rFonts w:ascii="Arial" w:hAnsi="Arial" w:cs="Arial"/>
          <w:sz w:val="14"/>
          <w:szCs w:val="14"/>
          <w:lang w:val="en-GB"/>
        </w:rPr>
      </w:pPr>
    </w:p>
    <w:p w14:paraId="0E49BC3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0E49BC3C" w14:textId="77777777" w:rsidR="007C1D5B" w:rsidRPr="005C59E8" w:rsidRDefault="007C1D5B" w:rsidP="007C1D5B">
      <w:pPr>
        <w:pStyle w:val="Style1"/>
        <w:spacing w:before="0" w:after="0"/>
        <w:outlineLvl w:val="0"/>
        <w:rPr>
          <w:rFonts w:cs="Arial"/>
          <w:sz w:val="14"/>
          <w:szCs w:val="14"/>
        </w:rPr>
      </w:pPr>
    </w:p>
    <w:p w14:paraId="0E49BC3D" w14:textId="77777777" w:rsidR="007C1D5B" w:rsidRPr="005C59E8" w:rsidRDefault="000641A0" w:rsidP="007C1D5B">
      <w:pPr>
        <w:pStyle w:val="Title"/>
        <w:jc w:val="both"/>
        <w:rPr>
          <w:sz w:val="14"/>
          <w:szCs w:val="16"/>
          <w:lang w:val="en-GB" w:eastAsia="en-GB"/>
        </w:rPr>
      </w:pPr>
      <w:r w:rsidRPr="005C59E8">
        <w:rPr>
          <w:sz w:val="14"/>
          <w:szCs w:val="16"/>
          <w:lang w:val="en-GB" w:eastAsia="en-GB"/>
        </w:rPr>
        <w:t>19. OBLIGATIONS OF CONTRACTING AUTHORITY</w:t>
      </w:r>
    </w:p>
    <w:p w14:paraId="0E49BC3E"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sidR="00947FE0">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0E49BC3F"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sidR="00947FE0">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0E49BC40" w14:textId="77777777" w:rsidR="007C1D5B" w:rsidRPr="005C59E8" w:rsidRDefault="007C1D5B" w:rsidP="007C1D5B">
      <w:pPr>
        <w:pStyle w:val="Title"/>
        <w:jc w:val="both"/>
        <w:rPr>
          <w:b w:val="0"/>
          <w:sz w:val="14"/>
          <w:szCs w:val="16"/>
          <w:lang w:val="en-GB" w:eastAsia="en-GB"/>
        </w:rPr>
      </w:pPr>
    </w:p>
    <w:p w14:paraId="0E49BC41" w14:textId="77777777" w:rsidR="007C1D5B" w:rsidRPr="005C59E8" w:rsidRDefault="007C1D5B" w:rsidP="007C1D5B">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sidR="00947FE0">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sidR="00947FE0">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sidR="00947FE0">
        <w:rPr>
          <w:b w:val="0"/>
          <w:sz w:val="14"/>
          <w:szCs w:val="16"/>
          <w:lang w:val="en-GB" w:eastAsia="en-GB"/>
        </w:rPr>
        <w:t>Contractor</w:t>
      </w:r>
      <w:r w:rsidRPr="005C59E8">
        <w:rPr>
          <w:b w:val="0"/>
          <w:sz w:val="14"/>
          <w:szCs w:val="16"/>
          <w:lang w:val="en-GB" w:eastAsia="en-GB"/>
        </w:rPr>
        <w:t xml:space="preserve"> as a result of additional expenditures.</w:t>
      </w:r>
    </w:p>
    <w:p w14:paraId="0E49BC42" w14:textId="77777777" w:rsidR="007C1D5B" w:rsidRPr="005C59E8" w:rsidRDefault="007C1D5B" w:rsidP="007C1D5B">
      <w:pPr>
        <w:pStyle w:val="Title"/>
        <w:jc w:val="both"/>
        <w:rPr>
          <w:sz w:val="14"/>
          <w:szCs w:val="16"/>
          <w:lang w:val="en-GB" w:eastAsia="en-GB"/>
        </w:rPr>
      </w:pPr>
    </w:p>
    <w:p w14:paraId="0E49BC43" w14:textId="77777777" w:rsidR="007C1D5B" w:rsidRDefault="000641A0" w:rsidP="007C1D5B">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0E49BC4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0E49BC4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20.1. Fee-based contract</w:t>
      </w:r>
    </w:p>
    <w:p w14:paraId="0E49BC4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sidR="00947FE0">
        <w:rPr>
          <w:rFonts w:ascii="Arial" w:hAnsi="Arial" w:cs="Arial"/>
          <w:sz w:val="14"/>
          <w:szCs w:val="14"/>
          <w:lang w:val="en-GB"/>
        </w:rPr>
        <w:t>Contractor</w:t>
      </w:r>
      <w:r w:rsidR="009E37BB">
        <w:rPr>
          <w:rFonts w:ascii="Arial" w:hAnsi="Arial" w:cs="Arial"/>
          <w:sz w:val="14"/>
          <w:szCs w:val="14"/>
          <w:lang w:val="en-GB"/>
        </w:rPr>
        <w:t xml:space="preserve"> under the contract, the Contracting A</w:t>
      </w:r>
      <w:r w:rsidRPr="005C59E8">
        <w:rPr>
          <w:rFonts w:ascii="Arial" w:hAnsi="Arial" w:cs="Arial"/>
          <w:sz w:val="14"/>
          <w:szCs w:val="14"/>
          <w:lang w:val="en-GB"/>
        </w:rPr>
        <w:t xml:space="preserve">uthority shall make to the </w:t>
      </w:r>
      <w:r w:rsidR="00947FE0">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0E49BC47" w14:textId="77777777" w:rsidR="007C1D5B" w:rsidRPr="005C59E8" w:rsidRDefault="007C1D5B" w:rsidP="007C1D5B">
      <w:pPr>
        <w:jc w:val="both"/>
        <w:rPr>
          <w:rFonts w:ascii="Arial" w:hAnsi="Arial" w:cs="Arial"/>
          <w:sz w:val="14"/>
          <w:szCs w:val="14"/>
          <w:lang w:val="en-GB"/>
        </w:rPr>
      </w:pPr>
    </w:p>
    <w:p w14:paraId="0E49BC4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Fees shall be determined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sidR="00947FE0">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0E49BC49" w14:textId="77777777" w:rsidR="007C1D5B" w:rsidRPr="005C59E8" w:rsidRDefault="007C1D5B" w:rsidP="007C1D5B">
      <w:pPr>
        <w:rPr>
          <w:rFonts w:ascii="Arial" w:hAnsi="Arial" w:cs="Arial"/>
          <w:sz w:val="14"/>
          <w:szCs w:val="14"/>
          <w:lang w:val="en-GB"/>
        </w:rPr>
      </w:pPr>
    </w:p>
    <w:p w14:paraId="0E49BC4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sidR="00947FE0">
        <w:rPr>
          <w:rFonts w:ascii="Arial" w:hAnsi="Arial" w:cs="Arial"/>
          <w:sz w:val="14"/>
          <w:szCs w:val="14"/>
          <w:lang w:val="en-GB"/>
        </w:rPr>
        <w:t>Contractor</w:t>
      </w:r>
      <w:r w:rsidRPr="005C59E8">
        <w:rPr>
          <w:rFonts w:ascii="Arial" w:hAnsi="Arial" w:cs="Arial"/>
          <w:sz w:val="14"/>
          <w:szCs w:val="14"/>
          <w:lang w:val="en-GB"/>
        </w:rPr>
        <w:t xml:space="preserve"> the </w:t>
      </w:r>
      <w:r w:rsidR="00A15C94">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0E49BC4B" w14:textId="77777777" w:rsidR="007C1D5B" w:rsidRPr="005C59E8" w:rsidRDefault="007C1D5B" w:rsidP="007C1D5B">
      <w:pPr>
        <w:jc w:val="both"/>
        <w:rPr>
          <w:rFonts w:ascii="Arial" w:hAnsi="Arial" w:cs="Arial"/>
          <w:sz w:val="14"/>
          <w:szCs w:val="14"/>
          <w:lang w:val="en-GB"/>
        </w:rPr>
      </w:pPr>
    </w:p>
    <w:p w14:paraId="0E49BC4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0E49BC4D" w14:textId="77777777" w:rsidR="007C1D5B" w:rsidRPr="005C59E8" w:rsidRDefault="007C1D5B" w:rsidP="007C1D5B">
      <w:pPr>
        <w:jc w:val="both"/>
        <w:rPr>
          <w:rFonts w:ascii="Arial" w:hAnsi="Arial" w:cs="Arial"/>
          <w:sz w:val="14"/>
          <w:szCs w:val="14"/>
          <w:lang w:val="en-GB"/>
        </w:rPr>
      </w:pPr>
    </w:p>
    <w:p w14:paraId="0E49BC4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0E49BC4F" w14:textId="77777777" w:rsidR="007C1D5B" w:rsidRPr="005C59E8" w:rsidRDefault="007C1D5B" w:rsidP="007C1D5B">
      <w:pPr>
        <w:jc w:val="both"/>
        <w:rPr>
          <w:rFonts w:ascii="Arial" w:hAnsi="Arial" w:cs="Arial"/>
          <w:sz w:val="14"/>
          <w:szCs w:val="14"/>
          <w:lang w:val="en-GB"/>
        </w:rPr>
      </w:pPr>
    </w:p>
    <w:p w14:paraId="0E49BC50"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20.2. Global price contract</w:t>
      </w:r>
    </w:p>
    <w:p w14:paraId="0E49BC51"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sidR="00947FE0">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sidR="00947FE0">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0E49BC52" w14:textId="77777777" w:rsidR="007C1D5B" w:rsidRPr="005C59E8" w:rsidRDefault="007C1D5B" w:rsidP="007C1D5B">
      <w:pPr>
        <w:jc w:val="both"/>
        <w:rPr>
          <w:rFonts w:ascii="Arial" w:hAnsi="Arial" w:cs="Arial"/>
          <w:sz w:val="14"/>
          <w:szCs w:val="16"/>
          <w:lang w:val="en-GB"/>
        </w:rPr>
      </w:pPr>
    </w:p>
    <w:p w14:paraId="0E49BC53"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20.3. Revision</w:t>
      </w:r>
    </w:p>
    <w:p w14:paraId="0E49BC54"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0E49BC55" w14:textId="77777777" w:rsidR="007C1D5B" w:rsidRPr="005C59E8" w:rsidRDefault="007C1D5B" w:rsidP="007C1D5B">
      <w:pPr>
        <w:jc w:val="both"/>
        <w:rPr>
          <w:rFonts w:ascii="Arial" w:hAnsi="Arial" w:cs="Arial"/>
          <w:sz w:val="14"/>
          <w:szCs w:val="16"/>
          <w:lang w:val="en-GB"/>
        </w:rPr>
      </w:pPr>
    </w:p>
    <w:p w14:paraId="0E49BC56"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20.4. Guarantees</w:t>
      </w:r>
    </w:p>
    <w:p w14:paraId="0E49BC57"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sidR="00947FE0">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sidR="00E0457B">
        <w:rPr>
          <w:rFonts w:ascii="Arial" w:hAnsi="Arial" w:cs="Arial"/>
          <w:sz w:val="14"/>
          <w:szCs w:val="16"/>
          <w:lang w:val="en-GB"/>
        </w:rPr>
        <w:t>Service Contract</w:t>
      </w:r>
      <w:r w:rsidRPr="005C59E8">
        <w:rPr>
          <w:rFonts w:ascii="Arial" w:hAnsi="Arial" w:cs="Arial"/>
          <w:sz w:val="14"/>
          <w:szCs w:val="16"/>
          <w:lang w:val="en-GB"/>
        </w:rPr>
        <w:t xml:space="preserve">. </w:t>
      </w:r>
    </w:p>
    <w:p w14:paraId="0E49BC58" w14:textId="77777777" w:rsidR="007C1D5B" w:rsidRPr="005C59E8" w:rsidRDefault="007C1D5B" w:rsidP="007C1D5B">
      <w:pPr>
        <w:jc w:val="both"/>
        <w:rPr>
          <w:rFonts w:ascii="Arial" w:hAnsi="Arial" w:cs="Arial"/>
          <w:sz w:val="14"/>
          <w:szCs w:val="16"/>
          <w:lang w:val="en-GB"/>
        </w:rPr>
      </w:pPr>
    </w:p>
    <w:p w14:paraId="0E49BC59"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20.5. Conditions of Payment</w:t>
      </w:r>
    </w:p>
    <w:p w14:paraId="0E49BC5A"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sidR="009E37BB">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w:t>
      </w:r>
      <w:proofErr w:type="gramStart"/>
      <w:r w:rsidRPr="005C59E8">
        <w:rPr>
          <w:rFonts w:ascii="Arial" w:hAnsi="Arial" w:cs="Arial"/>
          <w:sz w:val="14"/>
          <w:szCs w:val="16"/>
          <w:lang w:val="en-GB"/>
        </w:rPr>
        <w:t>in particular on</w:t>
      </w:r>
      <w:proofErr w:type="gramEnd"/>
      <w:r w:rsidRPr="005C59E8">
        <w:rPr>
          <w:rFonts w:ascii="Arial" w:hAnsi="Arial" w:cs="Arial"/>
          <w:sz w:val="14"/>
          <w:szCs w:val="16"/>
          <w:lang w:val="en-GB"/>
        </w:rPr>
        <w:t xml:space="preserve">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sidR="00947FE0">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0E49BC5B" w14:textId="77777777" w:rsidR="007C1D5B" w:rsidRPr="005C59E8" w:rsidRDefault="007C1D5B" w:rsidP="007C1D5B">
      <w:pPr>
        <w:rPr>
          <w:rFonts w:ascii="Arial" w:hAnsi="Arial" w:cs="Arial"/>
          <w:sz w:val="14"/>
          <w:szCs w:val="14"/>
          <w:lang w:val="en-GB"/>
        </w:rPr>
      </w:pPr>
    </w:p>
    <w:p w14:paraId="0E49BC5C" w14:textId="77777777" w:rsidR="00E70A87" w:rsidRPr="009240C6" w:rsidRDefault="007C1D5B" w:rsidP="00E70A87">
      <w:pPr>
        <w:jc w:val="both"/>
        <w:rPr>
          <w:rFonts w:ascii="Arial" w:hAnsi="Arial" w:cs="Arial"/>
          <w:sz w:val="14"/>
          <w:szCs w:val="14"/>
          <w:lang w:val="en-GB"/>
        </w:rPr>
      </w:pPr>
      <w:r w:rsidRPr="005C59E8">
        <w:rPr>
          <w:rFonts w:ascii="Arial" w:hAnsi="Arial" w:cs="Arial"/>
          <w:sz w:val="14"/>
          <w:szCs w:val="14"/>
          <w:lang w:val="en-GB"/>
        </w:rPr>
        <w:t xml:space="preserve">20.6. </w:t>
      </w:r>
      <w:r w:rsidR="00E70A87">
        <w:rPr>
          <w:rFonts w:ascii="Arial" w:hAnsi="Arial" w:cs="Arial"/>
          <w:sz w:val="14"/>
          <w:szCs w:val="14"/>
          <w:lang w:val="en-GB"/>
        </w:rPr>
        <w:t>Bank Account</w:t>
      </w:r>
      <w:r w:rsidR="00E70A87" w:rsidRPr="00E70A87">
        <w:rPr>
          <w:rFonts w:ascii="Arial" w:hAnsi="Arial" w:cs="Arial"/>
          <w:sz w:val="14"/>
          <w:szCs w:val="14"/>
          <w:lang w:val="en-GB"/>
        </w:rPr>
        <w:t xml:space="preserve"> </w:t>
      </w:r>
      <w:r w:rsidR="00E70A87">
        <w:rPr>
          <w:rFonts w:ascii="Arial" w:hAnsi="Arial" w:cs="Arial"/>
          <w:sz w:val="14"/>
          <w:szCs w:val="14"/>
          <w:lang w:val="en-GB"/>
        </w:rPr>
        <w:t xml:space="preserve">Payment will only be made by cheque or bank transfer to the banks account as named in the Contract.  Under no circumstances will payment be made in cash or to a bank account other than that specified in the Contract.  </w:t>
      </w:r>
    </w:p>
    <w:p w14:paraId="0E49BC5D" w14:textId="77777777" w:rsidR="007C1D5B" w:rsidRPr="005C59E8" w:rsidRDefault="007C1D5B" w:rsidP="00E70A87">
      <w:pPr>
        <w:rPr>
          <w:rFonts w:ascii="Arial" w:hAnsi="Arial" w:cs="Arial"/>
          <w:sz w:val="14"/>
          <w:szCs w:val="14"/>
          <w:lang w:val="en-GB"/>
        </w:rPr>
      </w:pPr>
    </w:p>
    <w:p w14:paraId="0E49BC5E" w14:textId="77777777" w:rsidR="007C1D5B" w:rsidRPr="005C59E8" w:rsidRDefault="007C1D5B" w:rsidP="007C1D5B">
      <w:pPr>
        <w:rPr>
          <w:rFonts w:ascii="Arial" w:hAnsi="Arial" w:cs="Arial"/>
          <w:sz w:val="14"/>
          <w:szCs w:val="14"/>
          <w:lang w:val="en-GB"/>
        </w:rPr>
      </w:pPr>
    </w:p>
    <w:p w14:paraId="0E49BC5F" w14:textId="77777777" w:rsidR="007C1D5B" w:rsidRPr="00AB5C4D" w:rsidRDefault="000641A0" w:rsidP="007C1D5B">
      <w:pPr>
        <w:pStyle w:val="Style1"/>
        <w:spacing w:before="0" w:after="0"/>
        <w:jc w:val="both"/>
        <w:outlineLvl w:val="0"/>
        <w:rPr>
          <w:rFonts w:cs="Arial"/>
          <w:sz w:val="14"/>
          <w:szCs w:val="14"/>
        </w:rPr>
      </w:pPr>
      <w:bookmarkStart w:id="14" w:name="_Toc110162055"/>
      <w:bookmarkStart w:id="15" w:name="_Toc110162232"/>
      <w:bookmarkStart w:id="16" w:name="_Toc110162345"/>
      <w:bookmarkStart w:id="17" w:name="_Toc110227214"/>
      <w:bookmarkStart w:id="18" w:name="_Toc110316511"/>
      <w:bookmarkStart w:id="19" w:name="_Toc110316582"/>
      <w:bookmarkStart w:id="20" w:name="_Ref500222817"/>
      <w:bookmarkStart w:id="21" w:name="_Ref500222925"/>
      <w:bookmarkStart w:id="22" w:name="_Toc110316610"/>
      <w:bookmarkEnd w:id="14"/>
      <w:bookmarkEnd w:id="15"/>
      <w:bookmarkEnd w:id="16"/>
      <w:bookmarkEnd w:id="17"/>
      <w:bookmarkEnd w:id="18"/>
      <w:bookmarkEnd w:id="19"/>
      <w:r w:rsidRPr="00AB5C4D">
        <w:rPr>
          <w:rFonts w:cs="Arial"/>
          <w:sz w:val="14"/>
          <w:szCs w:val="14"/>
        </w:rPr>
        <w:t>21. DELAYS IN PERFORMANCE</w:t>
      </w:r>
    </w:p>
    <w:p w14:paraId="0E49BC6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0E49BC61" w14:textId="77777777" w:rsidR="007C1D5B" w:rsidRPr="005C59E8" w:rsidRDefault="007C1D5B" w:rsidP="007C1D5B">
      <w:pPr>
        <w:jc w:val="both"/>
        <w:rPr>
          <w:rFonts w:ascii="Arial" w:hAnsi="Arial" w:cs="Arial"/>
          <w:sz w:val="14"/>
          <w:szCs w:val="14"/>
          <w:lang w:val="en-GB"/>
        </w:rPr>
      </w:pPr>
    </w:p>
    <w:p w14:paraId="0E49BC6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0E49BC6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sidR="00947FE0">
        <w:rPr>
          <w:rFonts w:ascii="Arial" w:hAnsi="Arial" w:cs="Arial"/>
          <w:sz w:val="14"/>
          <w:szCs w:val="14"/>
          <w:lang w:val="en-GB"/>
        </w:rPr>
        <w:t>Contractor</w:t>
      </w:r>
      <w:r w:rsidRPr="005C59E8">
        <w:rPr>
          <w:rFonts w:ascii="Arial" w:hAnsi="Arial" w:cs="Arial"/>
          <w:sz w:val="14"/>
          <w:szCs w:val="14"/>
          <w:lang w:val="en-GB"/>
        </w:rPr>
        <w:t>:</w:t>
      </w:r>
    </w:p>
    <w:p w14:paraId="0E49BC64" w14:textId="77777777" w:rsidR="007C1D5B" w:rsidRPr="005C59E8" w:rsidRDefault="007C1D5B" w:rsidP="007C1D5B">
      <w:pPr>
        <w:ind w:left="567" w:hanging="567"/>
        <w:jc w:val="both"/>
        <w:rPr>
          <w:rFonts w:ascii="Arial" w:hAnsi="Arial" w:cs="Arial"/>
          <w:sz w:val="14"/>
          <w:szCs w:val="14"/>
          <w:lang w:val="en-GB"/>
        </w:rPr>
      </w:pPr>
    </w:p>
    <w:p w14:paraId="0E49BC65"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0E49BC66" w14:textId="77777777" w:rsidR="007C1D5B" w:rsidRPr="00840DA5" w:rsidRDefault="007C1D5B" w:rsidP="007C1D5B">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sidR="00947FE0">
        <w:rPr>
          <w:rFonts w:cs="Arial"/>
          <w:b w:val="0"/>
          <w:sz w:val="14"/>
          <w:szCs w:val="14"/>
        </w:rPr>
        <w:t>Contractor</w:t>
      </w:r>
      <w:r w:rsidRPr="00840DA5">
        <w:rPr>
          <w:rFonts w:cs="Arial"/>
          <w:b w:val="0"/>
          <w:sz w:val="14"/>
          <w:szCs w:val="14"/>
        </w:rPr>
        <w:t>'s own expense</w:t>
      </w:r>
    </w:p>
    <w:p w14:paraId="0E49BC67" w14:textId="77777777" w:rsidR="007C1D5B" w:rsidRPr="005C59E8" w:rsidRDefault="007C1D5B" w:rsidP="007C1D5B">
      <w:pPr>
        <w:pStyle w:val="Style1"/>
        <w:spacing w:before="0" w:after="0"/>
        <w:jc w:val="both"/>
        <w:outlineLvl w:val="0"/>
        <w:rPr>
          <w:rFonts w:cs="Arial"/>
          <w:sz w:val="14"/>
          <w:szCs w:val="14"/>
        </w:rPr>
      </w:pPr>
    </w:p>
    <w:p w14:paraId="0E49BC68"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22. BREACH OF CONTRACT</w:t>
      </w:r>
      <w:bookmarkEnd w:id="20"/>
      <w:bookmarkEnd w:id="21"/>
      <w:bookmarkEnd w:id="22"/>
    </w:p>
    <w:p w14:paraId="0E49BC69"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0E49BC6A" w14:textId="77777777" w:rsidR="007C1D5B" w:rsidRPr="005C59E8" w:rsidRDefault="007C1D5B" w:rsidP="007C1D5B">
      <w:pPr>
        <w:rPr>
          <w:rFonts w:ascii="Arial" w:hAnsi="Arial" w:cs="Arial"/>
          <w:sz w:val="14"/>
          <w:szCs w:val="14"/>
          <w:lang w:val="en-GB"/>
        </w:rPr>
      </w:pPr>
    </w:p>
    <w:p w14:paraId="0E49BC6B"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0E49BC6C"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0E49BC6D"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0E49BC6E" w14:textId="77777777" w:rsidR="007C1D5B" w:rsidRPr="005C59E8" w:rsidRDefault="007C1D5B" w:rsidP="007C1D5B">
      <w:pPr>
        <w:rPr>
          <w:rFonts w:ascii="Arial" w:hAnsi="Arial" w:cs="Arial"/>
          <w:sz w:val="14"/>
          <w:szCs w:val="14"/>
          <w:lang w:val="en-GB"/>
        </w:rPr>
      </w:pPr>
    </w:p>
    <w:p w14:paraId="0E49BC6F"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sidR="00947FE0">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0E49BC70" w14:textId="77777777" w:rsidR="007C1D5B" w:rsidRPr="005C59E8" w:rsidRDefault="007C1D5B" w:rsidP="007C1D5B">
      <w:pPr>
        <w:rPr>
          <w:rFonts w:ascii="Arial" w:hAnsi="Arial" w:cs="Arial"/>
          <w:sz w:val="14"/>
          <w:szCs w:val="14"/>
          <w:lang w:val="en-GB"/>
        </w:rPr>
      </w:pPr>
    </w:p>
    <w:p w14:paraId="0E49BC71"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0E49BC72" w14:textId="77777777" w:rsidR="007C1D5B" w:rsidRPr="005C59E8" w:rsidRDefault="007C1D5B" w:rsidP="007C1D5B">
      <w:pPr>
        <w:pStyle w:val="Style1"/>
        <w:spacing w:before="0" w:after="0"/>
        <w:outlineLvl w:val="0"/>
        <w:rPr>
          <w:rFonts w:cs="Arial"/>
          <w:b w:val="0"/>
          <w:sz w:val="14"/>
          <w:szCs w:val="14"/>
        </w:rPr>
      </w:pPr>
      <w:bookmarkStart w:id="23" w:name="_Toc110316612"/>
      <w:bookmarkStart w:id="24" w:name="_Ref500222874"/>
      <w:bookmarkStart w:id="25" w:name="_Ref500222944"/>
      <w:bookmarkStart w:id="26" w:name="_Ref500222953"/>
      <w:bookmarkStart w:id="27" w:name="_Ref500223698"/>
    </w:p>
    <w:p w14:paraId="0E49BC73"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23. SUSPENSION OF PERFORMANCE</w:t>
      </w:r>
      <w:bookmarkEnd w:id="23"/>
    </w:p>
    <w:p w14:paraId="0E49BC74" w14:textId="77777777" w:rsidR="007C1D5B" w:rsidRPr="005C59E8" w:rsidRDefault="007C1D5B" w:rsidP="007C1D5B">
      <w:pPr>
        <w:pStyle w:val="Title"/>
        <w:jc w:val="left"/>
        <w:rPr>
          <w:b w:val="0"/>
          <w:sz w:val="14"/>
          <w:szCs w:val="16"/>
          <w:lang w:val="en-GB" w:eastAsia="en-GB"/>
        </w:rPr>
      </w:pPr>
      <w:r w:rsidRPr="005C59E8">
        <w:rPr>
          <w:b w:val="0"/>
          <w:sz w:val="14"/>
          <w:szCs w:val="16"/>
          <w:lang w:val="en-GB" w:eastAsia="en-GB"/>
        </w:rPr>
        <w:t xml:space="preserve">The </w:t>
      </w:r>
      <w:r w:rsidR="00947FE0">
        <w:rPr>
          <w:b w:val="0"/>
          <w:sz w:val="14"/>
          <w:szCs w:val="16"/>
          <w:lang w:val="en-GB" w:eastAsia="en-GB"/>
        </w:rPr>
        <w:t>Contractor</w:t>
      </w:r>
      <w:r w:rsidR="009E37BB">
        <w:rPr>
          <w:b w:val="0"/>
          <w:sz w:val="14"/>
          <w:szCs w:val="16"/>
          <w:lang w:val="en-GB" w:eastAsia="en-GB"/>
        </w:rPr>
        <w:t xml:space="preserve">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0E49BC75" w14:textId="77777777" w:rsidR="007C1D5B" w:rsidRPr="005C59E8" w:rsidRDefault="007C1D5B" w:rsidP="007C1D5B">
      <w:pPr>
        <w:pStyle w:val="Style1"/>
        <w:spacing w:before="0" w:after="0"/>
        <w:outlineLvl w:val="0"/>
        <w:rPr>
          <w:rFonts w:cs="Arial"/>
          <w:sz w:val="14"/>
          <w:szCs w:val="14"/>
        </w:rPr>
      </w:pPr>
    </w:p>
    <w:p w14:paraId="0E49BC76" w14:textId="77777777" w:rsidR="007C1D5B" w:rsidRPr="005C59E8" w:rsidRDefault="007C1D5B" w:rsidP="007C1D5B">
      <w:pPr>
        <w:pStyle w:val="Style1"/>
        <w:spacing w:before="0" w:after="0"/>
        <w:outlineLvl w:val="0"/>
        <w:rPr>
          <w:rFonts w:cs="Arial"/>
          <w:b w:val="0"/>
          <w:sz w:val="14"/>
          <w:szCs w:val="14"/>
        </w:rPr>
      </w:pPr>
      <w:r w:rsidRPr="005C59E8">
        <w:rPr>
          <w:rFonts w:cs="Arial"/>
          <w:b w:val="0"/>
          <w:sz w:val="14"/>
          <w:szCs w:val="14"/>
        </w:rPr>
        <w:t xml:space="preserve">In such event of suspension, the </w:t>
      </w:r>
      <w:r w:rsidR="00947FE0">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sidR="00947FE0">
        <w:rPr>
          <w:rFonts w:cs="Arial"/>
          <w:b w:val="0"/>
          <w:sz w:val="14"/>
          <w:szCs w:val="14"/>
        </w:rPr>
        <w:t>Contractor</w:t>
      </w:r>
      <w:r w:rsidRPr="005C59E8">
        <w:rPr>
          <w:rFonts w:cs="Arial"/>
          <w:b w:val="0"/>
          <w:sz w:val="14"/>
          <w:szCs w:val="14"/>
        </w:rPr>
        <w:t xml:space="preserve">, the </w:t>
      </w:r>
      <w:r w:rsidR="00947FE0">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0E49BC77" w14:textId="77777777" w:rsidR="007C1D5B" w:rsidRPr="005C59E8" w:rsidRDefault="007C1D5B" w:rsidP="007C1D5B">
      <w:pPr>
        <w:pStyle w:val="Style1"/>
        <w:spacing w:before="0" w:after="0"/>
        <w:outlineLvl w:val="0"/>
        <w:rPr>
          <w:rFonts w:cs="Arial"/>
          <w:sz w:val="14"/>
          <w:szCs w:val="14"/>
        </w:rPr>
      </w:pPr>
    </w:p>
    <w:p w14:paraId="0E49BC78" w14:textId="77777777" w:rsidR="007C1D5B" w:rsidRPr="00055B12" w:rsidRDefault="000641A0" w:rsidP="007C1D5B">
      <w:pPr>
        <w:pStyle w:val="Style1"/>
        <w:spacing w:before="0" w:after="0"/>
        <w:outlineLvl w:val="0"/>
        <w:rPr>
          <w:rFonts w:cs="Arial"/>
          <w:sz w:val="14"/>
          <w:szCs w:val="14"/>
        </w:rPr>
      </w:pPr>
      <w:r w:rsidRPr="00055B12">
        <w:rPr>
          <w:rFonts w:cs="Arial"/>
          <w:sz w:val="14"/>
          <w:szCs w:val="14"/>
        </w:rPr>
        <w:t>24. AMENDMENT OF THE CONTRACT</w:t>
      </w:r>
    </w:p>
    <w:p w14:paraId="0E49BC79"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0E49BC7A" w14:textId="77777777" w:rsidR="007C1D5B" w:rsidRPr="005C59E8" w:rsidRDefault="007C1D5B" w:rsidP="007C1D5B">
      <w:pPr>
        <w:pStyle w:val="Style1"/>
        <w:spacing w:before="0" w:after="0"/>
        <w:outlineLvl w:val="0"/>
        <w:rPr>
          <w:rFonts w:cs="Arial"/>
          <w:b w:val="0"/>
          <w:sz w:val="14"/>
          <w:szCs w:val="14"/>
        </w:rPr>
      </w:pPr>
    </w:p>
    <w:p w14:paraId="0E49BC7B" w14:textId="77777777" w:rsidR="007C1D5B" w:rsidRPr="00840DA5" w:rsidRDefault="000641A0" w:rsidP="007C1D5B">
      <w:pPr>
        <w:pStyle w:val="Style1"/>
        <w:spacing w:before="0" w:after="0"/>
        <w:jc w:val="both"/>
        <w:outlineLvl w:val="0"/>
        <w:rPr>
          <w:rFonts w:cs="Arial"/>
          <w:sz w:val="14"/>
          <w:szCs w:val="14"/>
        </w:rPr>
      </w:pPr>
      <w:r w:rsidRPr="00840DA5">
        <w:rPr>
          <w:rFonts w:cs="Arial"/>
          <w:sz w:val="14"/>
          <w:szCs w:val="14"/>
        </w:rPr>
        <w:t xml:space="preserve">25. </w:t>
      </w:r>
      <w:r w:rsidR="007C1D5B" w:rsidRPr="00840DA5">
        <w:rPr>
          <w:rFonts w:cs="Arial"/>
          <w:sz w:val="14"/>
          <w:szCs w:val="14"/>
        </w:rPr>
        <w:t xml:space="preserve">Completion </w:t>
      </w:r>
      <w:r w:rsidRPr="00840DA5">
        <w:rPr>
          <w:rFonts w:cs="Arial"/>
          <w:sz w:val="14"/>
          <w:szCs w:val="14"/>
        </w:rPr>
        <w:t>Certificate</w:t>
      </w:r>
    </w:p>
    <w:p w14:paraId="0E49BC7C"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Upon completion of the services</w:t>
      </w:r>
      <w:r w:rsidR="009E37BB">
        <w:rPr>
          <w:rFonts w:cs="Arial"/>
          <w:b w:val="0"/>
          <w:sz w:val="14"/>
          <w:szCs w:val="14"/>
        </w:rPr>
        <w:t>, and once (a) the Contracting A</w:t>
      </w:r>
      <w:r w:rsidRPr="005C59E8">
        <w:rPr>
          <w:rFonts w:cs="Arial"/>
          <w:b w:val="0"/>
          <w:sz w:val="14"/>
          <w:szCs w:val="14"/>
        </w:rPr>
        <w:t xml:space="preserve">uthority has approved the </w:t>
      </w:r>
      <w:r w:rsidR="00947FE0">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sidR="009E37BB">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sidR="00947FE0">
        <w:rPr>
          <w:rFonts w:cs="Arial"/>
          <w:b w:val="0"/>
          <w:sz w:val="14"/>
          <w:szCs w:val="14"/>
        </w:rPr>
        <w:t>Contractor</w:t>
      </w:r>
      <w:r w:rsidRPr="005C59E8">
        <w:rPr>
          <w:rFonts w:cs="Arial"/>
          <w:b w:val="0"/>
          <w:sz w:val="14"/>
          <w:szCs w:val="14"/>
        </w:rPr>
        <w:t>’s final invoic</w:t>
      </w:r>
      <w:r w:rsidR="009E37BB">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sidR="00947FE0">
        <w:rPr>
          <w:rFonts w:cs="Arial"/>
          <w:b w:val="0"/>
          <w:sz w:val="14"/>
          <w:szCs w:val="14"/>
        </w:rPr>
        <w:t>Contractor</w:t>
      </w:r>
      <w:r w:rsidRPr="005C59E8">
        <w:rPr>
          <w:rFonts w:cs="Arial"/>
          <w:b w:val="0"/>
          <w:sz w:val="14"/>
          <w:szCs w:val="14"/>
        </w:rPr>
        <w:t>.</w:t>
      </w:r>
    </w:p>
    <w:p w14:paraId="0E49BC7D" w14:textId="77777777" w:rsidR="007C1D5B" w:rsidRPr="005C59E8" w:rsidRDefault="007C1D5B" w:rsidP="007C1D5B">
      <w:pPr>
        <w:pStyle w:val="Style1"/>
        <w:spacing w:before="0" w:after="0"/>
        <w:jc w:val="both"/>
        <w:outlineLvl w:val="0"/>
        <w:rPr>
          <w:rFonts w:cs="Arial"/>
          <w:b w:val="0"/>
          <w:sz w:val="14"/>
          <w:szCs w:val="14"/>
        </w:rPr>
      </w:pPr>
      <w:bookmarkStart w:id="28" w:name="_Toc110316614"/>
    </w:p>
    <w:p w14:paraId="0E49BC7E"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26. TERMINATION BY THE CONTRACTING AUTHORITY</w:t>
      </w:r>
      <w:bookmarkEnd w:id="24"/>
      <w:bookmarkEnd w:id="25"/>
      <w:bookmarkEnd w:id="26"/>
      <w:bookmarkEnd w:id="27"/>
      <w:bookmarkEnd w:id="28"/>
    </w:p>
    <w:p w14:paraId="0E49BC7F" w14:textId="77777777" w:rsidR="007C1D5B" w:rsidRPr="005C59E8" w:rsidRDefault="007C1D5B" w:rsidP="007C1D5B">
      <w:pPr>
        <w:jc w:val="both"/>
        <w:rPr>
          <w:rFonts w:ascii="Arial" w:hAnsi="Arial" w:cs="Arial"/>
          <w:sz w:val="14"/>
          <w:szCs w:val="14"/>
          <w:lang w:val="en-GB"/>
        </w:rPr>
      </w:pPr>
      <w:bookmarkStart w:id="29" w:name="_Ref500230046"/>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sidR="00947FE0">
        <w:rPr>
          <w:rFonts w:ascii="Arial" w:hAnsi="Arial" w:cs="Arial"/>
          <w:sz w:val="14"/>
          <w:szCs w:val="14"/>
          <w:lang w:val="en-GB"/>
        </w:rPr>
        <w:t>Contractor</w:t>
      </w:r>
      <w:r w:rsidRPr="005C59E8">
        <w:rPr>
          <w:rFonts w:ascii="Arial" w:hAnsi="Arial" w:cs="Arial"/>
          <w:sz w:val="14"/>
          <w:szCs w:val="14"/>
          <w:lang w:val="en-GB"/>
        </w:rPr>
        <w:t xml:space="preserve"> in any of the following cases:</w:t>
      </w:r>
      <w:bookmarkEnd w:id="29"/>
    </w:p>
    <w:p w14:paraId="0E49BC80" w14:textId="77777777" w:rsidR="007C1D5B" w:rsidRPr="005C59E8" w:rsidRDefault="007C1D5B" w:rsidP="007C1D5B">
      <w:pPr>
        <w:jc w:val="both"/>
        <w:rPr>
          <w:rFonts w:ascii="Arial" w:hAnsi="Arial" w:cs="Arial"/>
          <w:sz w:val="14"/>
          <w:szCs w:val="14"/>
          <w:lang w:val="en-GB"/>
        </w:rPr>
      </w:pPr>
    </w:p>
    <w:p w14:paraId="0E49BC81"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0E49BC82"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0E49BC83"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0E49BC84"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0E49BC85"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e</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0E49BC86"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f</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of the key experts is no longer available, and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propose a replacement satisfactory to the </w:t>
      </w:r>
      <w:r w:rsidR="007C1D5B">
        <w:rPr>
          <w:rFonts w:ascii="Arial" w:hAnsi="Arial" w:cs="Arial"/>
          <w:sz w:val="14"/>
          <w:szCs w:val="14"/>
          <w:lang w:val="en-GB"/>
        </w:rPr>
        <w:t>C</w:t>
      </w:r>
      <w:r w:rsidR="007C1D5B" w:rsidRPr="005C59E8">
        <w:rPr>
          <w:rFonts w:ascii="Arial" w:hAnsi="Arial" w:cs="Arial"/>
          <w:sz w:val="14"/>
          <w:szCs w:val="14"/>
          <w:lang w:val="en-GB"/>
        </w:rPr>
        <w:t>ontracting Authority;</w:t>
      </w:r>
    </w:p>
    <w:p w14:paraId="0E49BC87"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g</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organisational modification occurs involving a change in the legal personality, nature or control of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or the joint venture or consortium, unless such modification is recorded in an addendum to the contract;</w:t>
      </w:r>
    </w:p>
    <w:p w14:paraId="0E49BC88"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h</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0E49BC89" w14:textId="77777777" w:rsidR="007C1D5B" w:rsidRDefault="007C1D5B" w:rsidP="007C1D5B">
      <w:pPr>
        <w:ind w:left="567" w:hanging="567"/>
        <w:jc w:val="both"/>
        <w:rPr>
          <w:rFonts w:ascii="Arial" w:hAnsi="Arial" w:cs="Arial"/>
          <w:sz w:val="14"/>
          <w:szCs w:val="14"/>
          <w:lang w:val="en-GB"/>
        </w:rPr>
      </w:pPr>
    </w:p>
    <w:p w14:paraId="0E49BC8A" w14:textId="77777777" w:rsidR="007C1D5B" w:rsidRDefault="007C1D5B" w:rsidP="007C1D5B">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0E49BC8B" w14:textId="77777777" w:rsidR="007C1D5B" w:rsidRPr="00E77FFB" w:rsidRDefault="007C1D5B" w:rsidP="007C1D5B">
      <w:pPr>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sidR="00366345">
        <w:rPr>
          <w:rFonts w:ascii="Arial" w:hAnsi="Arial" w:cs="Arial"/>
          <w:sz w:val="14"/>
          <w:szCs w:val="14"/>
          <w:lang w:val="en-GB"/>
        </w:rPr>
        <w:t>c</w:t>
      </w:r>
      <w:r w:rsidR="00947FE0" w:rsidRPr="00366345">
        <w:rPr>
          <w:rFonts w:ascii="Arial" w:hAnsi="Arial" w:cs="Arial"/>
          <w:sz w:val="14"/>
          <w:szCs w:val="14"/>
          <w:lang w:val="en-GB"/>
        </w:rPr>
        <w:t>ontractor</w:t>
      </w:r>
      <w:r w:rsidRPr="00366345">
        <w:rPr>
          <w:rFonts w:ascii="Arial" w:hAnsi="Arial" w:cs="Arial"/>
          <w:sz w:val="14"/>
          <w:szCs w:val="14"/>
          <w:lang w:val="en-GB"/>
        </w:rPr>
        <w:t>, or</w:t>
      </w:r>
      <w:r w:rsidRPr="00E77FFB">
        <w:rPr>
          <w:rFonts w:ascii="Arial" w:hAnsi="Arial" w:cs="Arial"/>
          <w:sz w:val="14"/>
          <w:szCs w:val="14"/>
          <w:lang w:val="en-GB"/>
        </w:rPr>
        <w:t xml:space="preserve"> to avoid a termination of the contract by the </w:t>
      </w:r>
      <w:r w:rsidR="00947FE0">
        <w:rPr>
          <w:rFonts w:ascii="Arial" w:hAnsi="Arial" w:cs="Arial"/>
          <w:sz w:val="14"/>
          <w:szCs w:val="14"/>
          <w:lang w:val="en-GB"/>
        </w:rPr>
        <w:t>Contractor</w:t>
      </w:r>
      <w:r w:rsidRPr="00E77FFB">
        <w:rPr>
          <w:rFonts w:ascii="Arial" w:hAnsi="Arial" w:cs="Arial"/>
          <w:sz w:val="14"/>
          <w:szCs w:val="14"/>
          <w:lang w:val="en-GB"/>
        </w:rPr>
        <w:t>.</w:t>
      </w:r>
    </w:p>
    <w:p w14:paraId="0E49BC8C" w14:textId="77777777" w:rsidR="007C1D5B" w:rsidRPr="00167334" w:rsidRDefault="007C1D5B" w:rsidP="007C1D5B">
      <w:pPr>
        <w:rPr>
          <w:rFonts w:ascii="Arial" w:hAnsi="Arial" w:cs="Arial"/>
          <w:sz w:val="20"/>
          <w:szCs w:val="20"/>
          <w:lang w:val="en-GB"/>
        </w:rPr>
      </w:pPr>
    </w:p>
    <w:p w14:paraId="0E49BC8D" w14:textId="77777777" w:rsidR="007C1D5B" w:rsidRPr="005C59E8" w:rsidRDefault="000641A0" w:rsidP="007C1D5B">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sidR="00947FE0">
        <w:rPr>
          <w:rFonts w:ascii="Arial" w:hAnsi="Arial" w:cs="Arial"/>
          <w:b/>
          <w:sz w:val="14"/>
          <w:szCs w:val="14"/>
          <w:lang w:val="en-GB"/>
        </w:rPr>
        <w:t>CONTRACTOR</w:t>
      </w:r>
    </w:p>
    <w:p w14:paraId="0E49BC8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0E49BC8F" w14:textId="77777777" w:rsidR="007C1D5B" w:rsidRPr="005C59E8" w:rsidRDefault="007C1D5B" w:rsidP="007C1D5B">
      <w:pPr>
        <w:jc w:val="both"/>
        <w:rPr>
          <w:rFonts w:ascii="Arial" w:hAnsi="Arial" w:cs="Arial"/>
          <w:sz w:val="14"/>
          <w:szCs w:val="14"/>
          <w:lang w:val="en-GB"/>
        </w:rPr>
      </w:pPr>
    </w:p>
    <w:p w14:paraId="0E49BC90"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sidR="00947FE0">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E49BC91"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0E49BC92"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sidR="007E5E9F">
        <w:rPr>
          <w:rFonts w:ascii="Arial" w:hAnsi="Arial" w:cs="Arial"/>
          <w:sz w:val="14"/>
          <w:szCs w:val="14"/>
          <w:lang w:val="en-GB"/>
        </w:rPr>
        <w:t>Contractor</w:t>
      </w:r>
      <w:r w:rsidRPr="005C59E8">
        <w:rPr>
          <w:rFonts w:ascii="Arial" w:hAnsi="Arial" w:cs="Arial"/>
          <w:sz w:val="14"/>
          <w:szCs w:val="14"/>
          <w:lang w:val="en-GB"/>
        </w:rPr>
        <w:t>’s notice specifying such breach.</w:t>
      </w:r>
    </w:p>
    <w:p w14:paraId="0E49BC93" w14:textId="77777777" w:rsidR="007C1D5B" w:rsidRPr="005C59E8" w:rsidRDefault="007C1D5B" w:rsidP="007C1D5B">
      <w:pPr>
        <w:jc w:val="both"/>
        <w:rPr>
          <w:rFonts w:ascii="Arial" w:hAnsi="Arial" w:cs="Arial"/>
          <w:sz w:val="14"/>
          <w:szCs w:val="14"/>
          <w:lang w:val="en-GB"/>
        </w:rPr>
      </w:pPr>
    </w:p>
    <w:p w14:paraId="0E49BC9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7E5E9F">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0E49BC95" w14:textId="77777777" w:rsidR="007C1D5B" w:rsidRPr="005C59E8" w:rsidRDefault="007C1D5B" w:rsidP="007C1D5B">
      <w:pPr>
        <w:jc w:val="both"/>
        <w:rPr>
          <w:rFonts w:ascii="Arial" w:hAnsi="Arial" w:cs="Arial"/>
          <w:sz w:val="14"/>
          <w:szCs w:val="14"/>
          <w:lang w:val="en-GB"/>
        </w:rPr>
      </w:pPr>
    </w:p>
    <w:p w14:paraId="0E49BC96"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0E49BC9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sidR="007E5E9F">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E49BC98" w14:textId="77777777" w:rsidR="007C1D5B" w:rsidRPr="005C59E8" w:rsidRDefault="007C1D5B" w:rsidP="007C1D5B">
      <w:pPr>
        <w:jc w:val="both"/>
        <w:rPr>
          <w:rFonts w:ascii="Arial" w:hAnsi="Arial" w:cs="Arial"/>
          <w:sz w:val="14"/>
          <w:szCs w:val="14"/>
          <w:lang w:val="en-GB"/>
        </w:rPr>
      </w:pPr>
    </w:p>
    <w:p w14:paraId="0E49BC9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sidR="007E5E9F">
        <w:rPr>
          <w:rFonts w:ascii="Arial" w:hAnsi="Arial" w:cs="Arial"/>
          <w:sz w:val="14"/>
          <w:szCs w:val="14"/>
          <w:lang w:val="en-GB"/>
        </w:rPr>
        <w:t>Contractor</w:t>
      </w:r>
      <w:r w:rsidRPr="005C59E8">
        <w:rPr>
          <w:rFonts w:ascii="Arial" w:hAnsi="Arial" w:cs="Arial"/>
          <w:sz w:val="14"/>
          <w:szCs w:val="14"/>
          <w:lang w:val="en-GB"/>
        </w:rPr>
        <w:t xml:space="preserve">’s expense. </w:t>
      </w:r>
    </w:p>
    <w:p w14:paraId="0E49BC9A" w14:textId="77777777" w:rsidR="007C1D5B" w:rsidRPr="005C59E8" w:rsidRDefault="007C1D5B" w:rsidP="007C1D5B">
      <w:pPr>
        <w:jc w:val="both"/>
        <w:rPr>
          <w:rFonts w:ascii="Arial" w:hAnsi="Arial" w:cs="Arial"/>
          <w:sz w:val="14"/>
          <w:szCs w:val="14"/>
          <w:lang w:val="en-GB"/>
        </w:rPr>
      </w:pPr>
    </w:p>
    <w:p w14:paraId="0E49BC9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sidR="007E5E9F">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sidR="007E5E9F">
        <w:rPr>
          <w:rFonts w:ascii="Arial" w:hAnsi="Arial" w:cs="Arial"/>
          <w:sz w:val="14"/>
          <w:szCs w:val="14"/>
          <w:lang w:val="en-GB"/>
        </w:rPr>
        <w:t>Contractor</w:t>
      </w:r>
      <w:r w:rsidRPr="005C59E8">
        <w:rPr>
          <w:rFonts w:ascii="Arial" w:hAnsi="Arial" w:cs="Arial"/>
          <w:sz w:val="14"/>
          <w:szCs w:val="14"/>
          <w:lang w:val="en-GB"/>
        </w:rPr>
        <w:t>:</w:t>
      </w:r>
    </w:p>
    <w:p w14:paraId="0E49BC9C"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0E49BC9D"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0E49BC9E"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0E49BC9F" w14:textId="77777777" w:rsidR="007C1D5B" w:rsidRDefault="007C1D5B" w:rsidP="007C1D5B">
      <w:pPr>
        <w:tabs>
          <w:tab w:val="left" w:pos="540"/>
        </w:tabs>
        <w:ind w:left="540" w:hanging="540"/>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sidR="007E5E9F">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0E49BCA0" w14:textId="77777777" w:rsidR="007C1D5B" w:rsidRPr="005C59E8" w:rsidRDefault="007C1D5B" w:rsidP="007C1D5B">
      <w:pPr>
        <w:ind w:left="540"/>
        <w:rPr>
          <w:rFonts w:ascii="Arial" w:hAnsi="Arial" w:cs="Arial"/>
          <w:lang w:val="en-GB"/>
        </w:rPr>
      </w:pPr>
      <w:r w:rsidRPr="005C59E8">
        <w:rPr>
          <w:rFonts w:ascii="Arial" w:hAnsi="Arial" w:cs="Arial"/>
          <w:sz w:val="14"/>
          <w:szCs w:val="14"/>
          <w:lang w:val="en-GB"/>
        </w:rPr>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0E49BCA1" w14:textId="77777777" w:rsidR="007C1D5B" w:rsidRDefault="007C1D5B" w:rsidP="007C1D5B">
      <w:pPr>
        <w:ind w:left="540" w:hanging="540"/>
        <w:jc w:val="both"/>
        <w:rPr>
          <w:rFonts w:ascii="Arial" w:hAnsi="Arial" w:cs="Arial"/>
          <w:sz w:val="14"/>
          <w:szCs w:val="14"/>
          <w:lang w:val="en-GB"/>
        </w:rPr>
      </w:pPr>
    </w:p>
    <w:p w14:paraId="0E49BCA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sidR="007E5E9F">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0E49BCA3" w14:textId="77777777" w:rsidR="007C1D5B" w:rsidRPr="005C59E8" w:rsidRDefault="007C1D5B" w:rsidP="007C1D5B">
      <w:pPr>
        <w:jc w:val="both"/>
        <w:rPr>
          <w:rFonts w:ascii="Arial" w:hAnsi="Arial" w:cs="Arial"/>
          <w:sz w:val="14"/>
          <w:szCs w:val="14"/>
          <w:lang w:val="en-GB"/>
        </w:rPr>
      </w:pPr>
    </w:p>
    <w:p w14:paraId="0E49BCA4" w14:textId="77777777" w:rsidR="007C1D5B" w:rsidRPr="008B3201"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sidR="007E5E9F">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sidR="007E5E9F">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0E49BCA5" w14:textId="77777777" w:rsidR="007C1D5B" w:rsidRPr="005C59E8" w:rsidRDefault="007C1D5B" w:rsidP="007C1D5B">
      <w:pPr>
        <w:pStyle w:val="Title"/>
        <w:rPr>
          <w:sz w:val="14"/>
          <w:lang w:val="en-GB" w:eastAsia="en-GB"/>
        </w:rPr>
      </w:pPr>
    </w:p>
    <w:p w14:paraId="0E49BCA6" w14:textId="77777777" w:rsidR="007C1D5B" w:rsidRPr="005C59E8" w:rsidRDefault="000641A0" w:rsidP="007C1D5B">
      <w:pPr>
        <w:pStyle w:val="Style1"/>
        <w:spacing w:before="0" w:after="0"/>
        <w:jc w:val="both"/>
        <w:outlineLvl w:val="0"/>
        <w:rPr>
          <w:rFonts w:cs="Arial"/>
          <w:b w:val="0"/>
          <w:caps/>
          <w:sz w:val="14"/>
          <w:szCs w:val="14"/>
        </w:rPr>
      </w:pPr>
      <w:r w:rsidRPr="005C59E8">
        <w:rPr>
          <w:rFonts w:cs="Arial"/>
          <w:sz w:val="14"/>
          <w:szCs w:val="14"/>
        </w:rPr>
        <w:t xml:space="preserve">29. </w:t>
      </w:r>
      <w:bookmarkStart w:id="30" w:name="_Toc110316616"/>
      <w:r w:rsidRPr="00A17CCB">
        <w:rPr>
          <w:rFonts w:cs="Arial"/>
          <w:sz w:val="14"/>
          <w:szCs w:val="14"/>
        </w:rPr>
        <w:t>FORCE MAJEURE</w:t>
      </w:r>
      <w:bookmarkEnd w:id="30"/>
    </w:p>
    <w:p w14:paraId="0E49BCA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Neither party shall </w:t>
      </w:r>
      <w:proofErr w:type="gramStart"/>
      <w:r w:rsidRPr="005C59E8">
        <w:rPr>
          <w:rFonts w:ascii="Arial" w:hAnsi="Arial" w:cs="Arial"/>
          <w:sz w:val="14"/>
          <w:szCs w:val="14"/>
          <w:lang w:val="en-GB"/>
        </w:rPr>
        <w:t>be considered to be</w:t>
      </w:r>
      <w:proofErr w:type="gramEnd"/>
      <w:r w:rsidRPr="005C59E8">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0E49BCA8" w14:textId="77777777" w:rsidR="007C1D5B" w:rsidRPr="005C59E8" w:rsidRDefault="007C1D5B" w:rsidP="007C1D5B">
      <w:pPr>
        <w:jc w:val="both"/>
        <w:rPr>
          <w:rFonts w:ascii="Arial" w:hAnsi="Arial" w:cs="Arial"/>
          <w:sz w:val="14"/>
          <w:szCs w:val="14"/>
          <w:lang w:val="en-GB"/>
        </w:rPr>
      </w:pPr>
    </w:p>
    <w:p w14:paraId="0E49BCA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term "force majeure", as used herein shall mean strikes, lock-outs or other industrial disturbances, acts of the public enemy, wars, whether declared or not, blockades, insurrection, riots, epidemics, landslides, earthquakes, storms, lightning, </w:t>
      </w:r>
      <w:r w:rsidR="00E70A87">
        <w:rPr>
          <w:rFonts w:ascii="Arial" w:hAnsi="Arial" w:cs="Arial"/>
          <w:sz w:val="14"/>
          <w:szCs w:val="14"/>
          <w:lang w:val="en-GB"/>
        </w:rPr>
        <w:t xml:space="preserve">unseasonal </w:t>
      </w:r>
      <w:r w:rsidRPr="005C59E8">
        <w:rPr>
          <w:rFonts w:ascii="Arial" w:hAnsi="Arial" w:cs="Arial"/>
          <w:sz w:val="14"/>
          <w:szCs w:val="14"/>
          <w:lang w:val="en-GB"/>
        </w:rPr>
        <w:t>floods, washouts, civil disturbances, explosions, and any other similar unforeseeable events, beyond the control of either party and which by the exercise of due diligence neither party is able to overcome.</w:t>
      </w:r>
    </w:p>
    <w:p w14:paraId="0E49BCA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0E49BCAB" w14:textId="77777777" w:rsidR="007C1D5B" w:rsidRPr="005C59E8" w:rsidRDefault="007C1D5B" w:rsidP="007C1D5B">
      <w:pPr>
        <w:jc w:val="both"/>
        <w:rPr>
          <w:rFonts w:ascii="Arial" w:hAnsi="Arial" w:cs="Arial"/>
          <w:sz w:val="14"/>
          <w:szCs w:val="14"/>
          <w:lang w:val="en-GB"/>
        </w:rPr>
      </w:pPr>
      <w:bookmarkStart w:id="31" w:name="_Ref500223777"/>
    </w:p>
    <w:p w14:paraId="0E49BCA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sidR="007E5E9F">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w:t>
      </w:r>
      <w:proofErr w:type="gramStart"/>
      <w:r w:rsidRPr="005C59E8">
        <w:rPr>
          <w:rFonts w:ascii="Arial" w:hAnsi="Arial" w:cs="Arial"/>
          <w:sz w:val="14"/>
          <w:szCs w:val="14"/>
          <w:lang w:val="en-GB"/>
        </w:rPr>
        <w:t>practicable, and</w:t>
      </w:r>
      <w:proofErr w:type="gramEnd"/>
      <w:r w:rsidRPr="005C59E8">
        <w:rPr>
          <w:rFonts w:ascii="Arial" w:hAnsi="Arial" w:cs="Arial"/>
          <w:sz w:val="14"/>
          <w:szCs w:val="14"/>
          <w:lang w:val="en-GB"/>
        </w:rPr>
        <w:t xml:space="preserve"> shall seek all reasonable alternative means for performance of its obligations which are not prevented by the force majeure event. The </w:t>
      </w:r>
      <w:r w:rsidR="007E5E9F">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bookmarkEnd w:id="31"/>
    </w:p>
    <w:p w14:paraId="0E49BCAD"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0E49BCAE" w14:textId="77777777" w:rsidR="007C1D5B" w:rsidRPr="00DD2740" w:rsidRDefault="000641A0" w:rsidP="007C1D5B">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0E49BCAF" w14:textId="77777777" w:rsidR="007C1D5B" w:rsidRDefault="007C1D5B" w:rsidP="007C1D5B">
      <w:pPr>
        <w:jc w:val="both"/>
        <w:outlineLvl w:val="0"/>
        <w:rPr>
          <w:rFonts w:ascii="Arial" w:hAnsi="Arial" w:cs="Arial"/>
          <w:sz w:val="14"/>
          <w:szCs w:val="14"/>
          <w:lang w:val="en-GB"/>
        </w:rPr>
      </w:pPr>
      <w:r w:rsidRPr="005C59E8">
        <w:rPr>
          <w:rFonts w:ascii="Arial" w:hAnsi="Arial" w:cs="Arial"/>
          <w:sz w:val="14"/>
          <w:szCs w:val="14"/>
          <w:lang w:val="en-GB"/>
        </w:rPr>
        <w:t xml:space="preserve">The contract is governed </w:t>
      </w:r>
      <w:proofErr w:type="gramStart"/>
      <w:r w:rsidRPr="005C59E8">
        <w:rPr>
          <w:rFonts w:ascii="Arial" w:hAnsi="Arial" w:cs="Arial"/>
          <w:sz w:val="14"/>
          <w:szCs w:val="14"/>
          <w:lang w:val="en-GB"/>
        </w:rPr>
        <w:t>by, and</w:t>
      </w:r>
      <w:proofErr w:type="gramEnd"/>
      <w:r w:rsidRPr="005C59E8">
        <w:rPr>
          <w:rFonts w:ascii="Arial" w:hAnsi="Arial" w:cs="Arial"/>
          <w:sz w:val="14"/>
          <w:szCs w:val="14"/>
          <w:lang w:val="en-GB"/>
        </w:rPr>
        <w:t xml:space="preserve"> shall be construed in accordance with the laws of</w:t>
      </w:r>
      <w:r>
        <w:rPr>
          <w:rFonts w:ascii="Arial" w:hAnsi="Arial" w:cs="Arial"/>
          <w:sz w:val="14"/>
          <w:szCs w:val="14"/>
          <w:lang w:val="en-GB"/>
        </w:rPr>
        <w:t xml:space="preserve"> the Contracting Authority’s country.</w:t>
      </w:r>
    </w:p>
    <w:p w14:paraId="0E49BCB0" w14:textId="77777777" w:rsidR="007C1D5B" w:rsidRPr="005C59E8" w:rsidRDefault="007C1D5B" w:rsidP="007C1D5B">
      <w:pPr>
        <w:jc w:val="both"/>
        <w:outlineLvl w:val="0"/>
        <w:rPr>
          <w:rFonts w:ascii="Arial" w:hAnsi="Arial" w:cs="Arial"/>
          <w:b/>
          <w:caps/>
          <w:sz w:val="14"/>
          <w:szCs w:val="14"/>
          <w:lang w:val="en-GB"/>
        </w:rPr>
      </w:pPr>
    </w:p>
    <w:p w14:paraId="0E49BCB1"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contract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in the </w:t>
      </w:r>
      <w:r w:rsidR="00E0457B">
        <w:rPr>
          <w:rFonts w:ascii="Arial" w:hAnsi="Arial" w:cs="Arial"/>
          <w:color w:val="000000"/>
          <w:sz w:val="14"/>
          <w:szCs w:val="14"/>
          <w:lang w:val="en-GB"/>
        </w:rPr>
        <w:t>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w:t>
      </w:r>
    </w:p>
    <w:p w14:paraId="0E49BCB2" w14:textId="77777777" w:rsidR="007C1D5B" w:rsidRPr="005C59E8" w:rsidRDefault="007C1D5B" w:rsidP="007C1D5B">
      <w:pPr>
        <w:jc w:val="both"/>
        <w:rPr>
          <w:rFonts w:ascii="Arial" w:hAnsi="Arial" w:cs="Arial"/>
          <w:color w:val="000000"/>
          <w:sz w:val="14"/>
          <w:szCs w:val="14"/>
          <w:lang w:val="en-GB"/>
        </w:rPr>
      </w:pPr>
    </w:p>
    <w:p w14:paraId="0E49BCB3" w14:textId="77777777" w:rsidR="007C1D5B" w:rsidRPr="005C59E8" w:rsidRDefault="000641A0" w:rsidP="007C1D5B">
      <w:pPr>
        <w:jc w:val="both"/>
        <w:rPr>
          <w:rFonts w:ascii="Arial" w:hAnsi="Arial" w:cs="Arial"/>
          <w:b/>
          <w:caps/>
          <w:color w:val="000000"/>
          <w:sz w:val="14"/>
          <w:szCs w:val="14"/>
          <w:lang w:val="en-GB"/>
        </w:rPr>
      </w:pPr>
      <w:r w:rsidRPr="005C59E8">
        <w:rPr>
          <w:rFonts w:ascii="Arial" w:hAnsi="Arial" w:cs="Arial"/>
          <w:b/>
          <w:color w:val="000000"/>
          <w:sz w:val="14"/>
          <w:szCs w:val="14"/>
          <w:lang w:val="en-GB"/>
        </w:rPr>
        <w:t xml:space="preserve">31. CHILD LABOUR </w:t>
      </w:r>
      <w:r>
        <w:rPr>
          <w:rFonts w:ascii="Arial" w:hAnsi="Arial" w:cs="Arial"/>
          <w:b/>
          <w:color w:val="000000"/>
          <w:sz w:val="14"/>
          <w:szCs w:val="14"/>
          <w:lang w:val="en-GB"/>
        </w:rPr>
        <w:t>A</w:t>
      </w:r>
      <w:r w:rsidRPr="005C59E8">
        <w:rPr>
          <w:rFonts w:ascii="Arial" w:hAnsi="Arial" w:cs="Arial"/>
          <w:b/>
          <w:color w:val="000000"/>
          <w:sz w:val="14"/>
          <w:szCs w:val="14"/>
          <w:lang w:val="en-GB"/>
        </w:rPr>
        <w:t>ND FORCED LABOUR</w:t>
      </w:r>
    </w:p>
    <w:p w14:paraId="0E49BCB4"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(and each member of a joint venture or a consortium) warrants that it and its affiliates comply with the UN </w:t>
      </w:r>
      <w:r w:rsidRPr="005C59E8">
        <w:rPr>
          <w:rFonts w:ascii="Arial" w:hAnsi="Arial" w:cs="Arial"/>
          <w:i/>
          <w:iCs/>
          <w:color w:val="000000"/>
          <w:sz w:val="14"/>
          <w:szCs w:val="14"/>
          <w:lang w:val="en-GB"/>
        </w:rPr>
        <w:t>Convention on the Rights of the Child</w:t>
      </w:r>
      <w:r w:rsidRPr="005C59E8">
        <w:rPr>
          <w:rFonts w:ascii="Arial" w:hAnsi="Arial" w:cs="Arial"/>
          <w:color w:val="000000"/>
          <w:sz w:val="14"/>
          <w:szCs w:val="14"/>
          <w:lang w:val="en-GB"/>
        </w:rPr>
        <w:t xml:space="preserve"> - </w:t>
      </w:r>
      <w:r w:rsidRPr="005C59E8">
        <w:rPr>
          <w:rFonts w:ascii="Arial" w:hAnsi="Arial" w:cs="Arial"/>
          <w:sz w:val="14"/>
          <w:szCs w:val="14"/>
          <w:lang w:val="en-GB"/>
        </w:rPr>
        <w:t xml:space="preserve">UNGA Doc A/RES/44/25 (12 December 1989) with Annex – and that it or its affiliates has not made or will not make use of forced or compulsory </w:t>
      </w:r>
      <w:r w:rsidR="00E70A87" w:rsidRPr="005C59E8">
        <w:rPr>
          <w:rFonts w:ascii="Arial" w:hAnsi="Arial" w:cs="Arial"/>
          <w:sz w:val="14"/>
          <w:szCs w:val="14"/>
          <w:lang w:val="en-GB"/>
        </w:rPr>
        <w:t>labour</w:t>
      </w:r>
      <w:r w:rsidRPr="005C59E8">
        <w:rPr>
          <w:rFonts w:ascii="Arial" w:hAnsi="Arial" w:cs="Arial"/>
          <w:sz w:val="14"/>
          <w:szCs w:val="14"/>
          <w:lang w:val="en-GB"/>
        </w:rPr>
        <w:t xml:space="preserve"> as described in the </w:t>
      </w:r>
      <w:r w:rsidRPr="005C59E8">
        <w:rPr>
          <w:rFonts w:ascii="Arial" w:hAnsi="Arial" w:cs="Arial"/>
          <w:i/>
          <w:iCs/>
          <w:sz w:val="14"/>
          <w:szCs w:val="14"/>
          <w:lang w:val="en-GB"/>
        </w:rPr>
        <w:t xml:space="preserve">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w:t>
      </w:r>
      <w:r w:rsidRPr="005C59E8">
        <w:rPr>
          <w:rFonts w:ascii="Arial" w:hAnsi="Arial" w:cs="Arial"/>
          <w:sz w:val="14"/>
          <w:szCs w:val="14"/>
          <w:lang w:val="en-GB"/>
        </w:rPr>
        <w:t xml:space="preserve"> and in </w:t>
      </w:r>
      <w:r w:rsidRPr="005C59E8">
        <w:rPr>
          <w:rFonts w:ascii="Arial" w:hAnsi="Arial" w:cs="Arial"/>
          <w:i/>
          <w:iCs/>
          <w:sz w:val="14"/>
          <w:szCs w:val="14"/>
          <w:lang w:val="en-GB"/>
        </w:rPr>
        <w:t xml:space="preserve">the Abolition of 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 105</w:t>
      </w:r>
      <w:r w:rsidRPr="005C59E8">
        <w:rPr>
          <w:rFonts w:ascii="Arial" w:hAnsi="Arial" w:cs="Arial"/>
          <w:sz w:val="14"/>
          <w:szCs w:val="14"/>
          <w:lang w:val="en-GB"/>
        </w:rPr>
        <w:t xml:space="preserve"> of the International </w:t>
      </w:r>
      <w:r w:rsidR="00E70A87" w:rsidRPr="005C59E8">
        <w:rPr>
          <w:rFonts w:ascii="Arial" w:hAnsi="Arial" w:cs="Arial"/>
          <w:sz w:val="14"/>
          <w:szCs w:val="14"/>
          <w:lang w:val="en-GB"/>
        </w:rPr>
        <w:t>Labour</w:t>
      </w:r>
      <w:r w:rsidRPr="005C59E8">
        <w:rPr>
          <w:rFonts w:ascii="Arial" w:hAnsi="Arial" w:cs="Arial"/>
          <w:sz w:val="14"/>
          <w:szCs w:val="14"/>
          <w:lang w:val="en-GB"/>
        </w:rPr>
        <w:t xml:space="preserve"> Organization. </w:t>
      </w:r>
      <w:proofErr w:type="gramStart"/>
      <w:r w:rsidRPr="005C59E8">
        <w:rPr>
          <w:rFonts w:ascii="Arial" w:hAnsi="Arial" w:cs="Arial"/>
          <w:sz w:val="14"/>
          <w:szCs w:val="14"/>
          <w:lang w:val="en-GB"/>
        </w:rPr>
        <w:t>Furthermore</w:t>
      </w:r>
      <w:proofErr w:type="gramEnd"/>
      <w:r w:rsidRPr="005C59E8">
        <w:rPr>
          <w:rFonts w:ascii="Arial" w:hAnsi="Arial" w:cs="Arial"/>
          <w:sz w:val="14"/>
          <w:szCs w:val="14"/>
          <w:lang w:val="en-GB"/>
        </w:rPr>
        <w:t xml:space="preserve"> the </w:t>
      </w:r>
      <w:r w:rsidR="007E5E9F">
        <w:rPr>
          <w:rFonts w:ascii="Arial" w:hAnsi="Arial" w:cs="Arial"/>
          <w:sz w:val="14"/>
          <w:szCs w:val="14"/>
          <w:lang w:val="en-GB"/>
        </w:rPr>
        <w:t>Contractor</w:t>
      </w:r>
      <w:r w:rsidRPr="005C59E8">
        <w:rPr>
          <w:rFonts w:ascii="Arial" w:hAnsi="Arial" w:cs="Arial"/>
          <w:sz w:val="14"/>
          <w:szCs w:val="14"/>
          <w:lang w:val="en-GB"/>
        </w:rPr>
        <w:t xml:space="preserve"> warrants that it, and its affiliates, respect and uphold basic social rights and working conditions for its employees. Any breach of this representation and warranty, in the past or during the performance of the contract, shall entitle the Contracting Authority</w:t>
      </w:r>
      <w:r w:rsidRPr="005C59E8">
        <w:rPr>
          <w:rFonts w:ascii="Arial" w:hAnsi="Arial" w:cs="Arial"/>
          <w:color w:val="000000"/>
          <w:sz w:val="14"/>
          <w:szCs w:val="14"/>
          <w:lang w:val="en-GB"/>
        </w:rPr>
        <w:t xml:space="preserve"> </w:t>
      </w:r>
      <w:r w:rsidRPr="005C59E8">
        <w:rPr>
          <w:rFonts w:ascii="Arial" w:hAnsi="Arial" w:cs="Arial"/>
          <w:sz w:val="14"/>
          <w:szCs w:val="14"/>
          <w:lang w:val="en-GB"/>
        </w:rPr>
        <w:t xml:space="preserve">to terminate this contract immediately upon notice to the </w:t>
      </w:r>
      <w:r w:rsidR="007E5E9F">
        <w:rPr>
          <w:rFonts w:ascii="Arial" w:hAnsi="Arial" w:cs="Arial"/>
          <w:sz w:val="14"/>
          <w:szCs w:val="14"/>
          <w:lang w:val="en-GB"/>
        </w:rPr>
        <w:t>Contractor</w:t>
      </w:r>
      <w:r w:rsidRPr="005C59E8">
        <w:rPr>
          <w:rFonts w:ascii="Arial" w:hAnsi="Arial" w:cs="Arial"/>
          <w:sz w:val="14"/>
          <w:szCs w:val="14"/>
          <w:lang w:val="en-GB"/>
        </w:rPr>
        <w:t>, at no cost or liability for the Contracting Authority.</w:t>
      </w:r>
    </w:p>
    <w:p w14:paraId="0E49BCB5" w14:textId="77777777" w:rsidR="007C1D5B" w:rsidRPr="005C59E8" w:rsidRDefault="007C1D5B" w:rsidP="007C1D5B">
      <w:pPr>
        <w:jc w:val="both"/>
        <w:rPr>
          <w:rFonts w:ascii="Arial" w:hAnsi="Arial" w:cs="Arial"/>
          <w:sz w:val="14"/>
          <w:szCs w:val="14"/>
          <w:lang w:val="en-GB"/>
        </w:rPr>
      </w:pPr>
    </w:p>
    <w:p w14:paraId="0E49BCB6" w14:textId="77777777" w:rsidR="007C1D5B" w:rsidRPr="005C59E8" w:rsidRDefault="000641A0" w:rsidP="007C1D5B">
      <w:pPr>
        <w:jc w:val="both"/>
        <w:rPr>
          <w:rFonts w:ascii="Arial" w:hAnsi="Arial" w:cs="Arial"/>
          <w:b/>
          <w:caps/>
          <w:sz w:val="14"/>
          <w:szCs w:val="14"/>
          <w:lang w:val="en-GB"/>
        </w:rPr>
      </w:pPr>
      <w:r w:rsidRPr="005C59E8">
        <w:rPr>
          <w:rFonts w:ascii="Arial" w:hAnsi="Arial" w:cs="Arial"/>
          <w:b/>
          <w:sz w:val="14"/>
          <w:szCs w:val="14"/>
          <w:lang w:val="en-GB"/>
        </w:rPr>
        <w:t xml:space="preserve">32. MINES </w:t>
      </w:r>
    </w:p>
    <w:p w14:paraId="0E49BCB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0E49BCB8"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0E49BCB9" w14:textId="77777777" w:rsidR="007C1D5B" w:rsidRPr="007E5E9F" w:rsidRDefault="000641A0" w:rsidP="00DD2740">
      <w:pPr>
        <w:rPr>
          <w:rFonts w:ascii="Arial" w:hAnsi="Arial" w:cs="Arial"/>
          <w:b/>
          <w:sz w:val="14"/>
          <w:szCs w:val="14"/>
          <w:lang w:val="en-US"/>
        </w:rPr>
      </w:pPr>
      <w:r w:rsidRPr="007E5E9F">
        <w:rPr>
          <w:rFonts w:ascii="Arial" w:hAnsi="Arial" w:cs="Arial"/>
          <w:b/>
          <w:sz w:val="14"/>
          <w:szCs w:val="14"/>
          <w:lang w:val="en-US"/>
        </w:rPr>
        <w:t xml:space="preserve">33. INELIGIBILITY </w:t>
      </w:r>
    </w:p>
    <w:p w14:paraId="0E49BCBA"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0E49BCBB"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0E49BCBC"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0E49BCBD" w14:textId="77777777" w:rsidR="007C1D5B" w:rsidRPr="005C59E8" w:rsidRDefault="007C1D5B" w:rsidP="007C1D5B">
      <w:pPr>
        <w:pStyle w:val="NormalWeb"/>
        <w:numPr>
          <w:ilvl w:val="0"/>
          <w:numId w:val="2"/>
        </w:numPr>
        <w:spacing w:before="0" w:beforeAutospacing="0" w:after="0" w:afterAutospacing="0"/>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0E49BCBE"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0E49BCBF"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w:t>
      </w:r>
      <w:r w:rsidR="00336A06" w:rsidRPr="005C59E8">
        <w:rPr>
          <w:rFonts w:ascii="Arial" w:hAnsi="Arial" w:cs="Arial"/>
          <w:color w:val="000000"/>
          <w:sz w:val="14"/>
          <w:szCs w:val="14"/>
          <w:lang w:val="en-GB"/>
        </w:rPr>
        <w:t>Community’s</w:t>
      </w:r>
      <w:r w:rsidRPr="005C59E8">
        <w:rPr>
          <w:rFonts w:ascii="Arial" w:hAnsi="Arial" w:cs="Arial"/>
          <w:color w:val="000000"/>
          <w:sz w:val="14"/>
          <w:szCs w:val="14"/>
          <w:lang w:val="en-GB"/>
        </w:rPr>
        <w:t xml:space="preserve"> financial interests;</w:t>
      </w:r>
    </w:p>
    <w:p w14:paraId="0E49BCC0" w14:textId="77777777" w:rsidR="007C1D5B" w:rsidRPr="005C59E8" w:rsidRDefault="007C1D5B" w:rsidP="007C1D5B">
      <w:pPr>
        <w:numPr>
          <w:ilvl w:val="0"/>
          <w:numId w:val="2"/>
        </w:numPr>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0E49BCC1" w14:textId="77777777" w:rsidR="007C1D5B" w:rsidRPr="005C59E8" w:rsidRDefault="007C1D5B" w:rsidP="007C1D5B">
      <w:pPr>
        <w:pStyle w:val="NormalWeb"/>
        <w:spacing w:before="0" w:beforeAutospacing="0" w:after="0" w:afterAutospacing="0"/>
        <w:ind w:left="360"/>
        <w:jc w:val="both"/>
        <w:rPr>
          <w:rFonts w:ascii="Arial" w:hAnsi="Arial" w:cs="Arial"/>
          <w:b/>
          <w:bCs/>
          <w:color w:val="000000"/>
          <w:sz w:val="14"/>
          <w:szCs w:val="14"/>
          <w:lang w:val="en-GB"/>
        </w:rPr>
      </w:pPr>
    </w:p>
    <w:p w14:paraId="0E49BCC2" w14:textId="77777777" w:rsidR="007C1D5B" w:rsidRPr="009E37BB" w:rsidRDefault="000641A0" w:rsidP="00DD2740">
      <w:pPr>
        <w:rPr>
          <w:rFonts w:ascii="Arial" w:hAnsi="Arial" w:cs="Arial"/>
          <w:b/>
          <w:sz w:val="14"/>
          <w:szCs w:val="14"/>
          <w:lang w:val="en-US"/>
        </w:rPr>
      </w:pPr>
      <w:r w:rsidRPr="009E37BB">
        <w:rPr>
          <w:rFonts w:ascii="Arial" w:hAnsi="Arial" w:cs="Arial"/>
          <w:b/>
          <w:sz w:val="14"/>
          <w:szCs w:val="14"/>
          <w:lang w:val="en-US"/>
        </w:rPr>
        <w:t>34. CHECKS AND AUDITS</w:t>
      </w:r>
    </w:p>
    <w:p w14:paraId="0E49BCC3" w14:textId="77777777" w:rsidR="003C6D15" w:rsidRDefault="003C6D15" w:rsidP="003C6D15">
      <w:pPr>
        <w:shd w:val="clear" w:color="auto" w:fill="FFFFFF"/>
        <w:jc w:val="both"/>
        <w:rPr>
          <w:rFonts w:ascii="Arial" w:hAnsi="Arial" w:cs="Arial"/>
          <w:sz w:val="14"/>
          <w:szCs w:val="14"/>
          <w:lang w:val="en-GB"/>
        </w:rPr>
      </w:pPr>
      <w:r w:rsidRPr="00B838D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w:t>
      </w:r>
      <w:r>
        <w:rPr>
          <w:rFonts w:ascii="Arial" w:hAnsi="Arial" w:cs="Arial"/>
          <w:sz w:val="14"/>
          <w:szCs w:val="14"/>
          <w:lang w:val="en-GB"/>
        </w:rPr>
        <w:t xml:space="preserve"> </w:t>
      </w:r>
      <w:r w:rsidR="00E70A87">
        <w:rPr>
          <w:rFonts w:ascii="Arial" w:hAnsi="Arial" w:cs="Arial"/>
          <w:color w:val="000000"/>
          <w:sz w:val="14"/>
          <w:szCs w:val="14"/>
          <w:lang w:val="en-GB"/>
        </w:rPr>
        <w:t>Contracting Authorities donors</w:t>
      </w:r>
      <w:r w:rsidR="00E70A87" w:rsidRPr="009240C6">
        <w:rPr>
          <w:rFonts w:ascii="Arial" w:hAnsi="Arial" w:cs="Arial"/>
          <w:sz w:val="14"/>
          <w:szCs w:val="14"/>
          <w:lang w:val="en-GB"/>
        </w:rPr>
        <w:t xml:space="preserve"> </w:t>
      </w:r>
      <w:r w:rsidR="00E70A87">
        <w:rPr>
          <w:rFonts w:ascii="Arial" w:hAnsi="Arial" w:cs="Arial"/>
          <w:sz w:val="14"/>
          <w:szCs w:val="14"/>
          <w:lang w:val="en-GB"/>
        </w:rPr>
        <w:t>and representatives</w:t>
      </w:r>
      <w:r w:rsidRPr="00B838D2">
        <w:rPr>
          <w:rFonts w:ascii="Arial" w:hAnsi="Arial" w:cs="Arial"/>
          <w:sz w:val="14"/>
          <w:szCs w:val="14"/>
          <w:lang w:val="en-GB"/>
        </w:rPr>
        <w: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0E49BCC4" w14:textId="77777777" w:rsidR="00553919" w:rsidRDefault="00553919" w:rsidP="00A56D12">
      <w:pPr>
        <w:rPr>
          <w:rFonts w:ascii="Arial" w:hAnsi="Arial" w:cs="Arial"/>
          <w:sz w:val="14"/>
          <w:szCs w:val="14"/>
          <w:lang w:val="en-GB"/>
        </w:rPr>
      </w:pPr>
    </w:p>
    <w:p w14:paraId="0E49BCC5" w14:textId="77777777" w:rsidR="00553919" w:rsidRDefault="00553919" w:rsidP="00553919">
      <w:pPr>
        <w:rPr>
          <w:rFonts w:ascii="Arial" w:hAnsi="Arial" w:cs="Arial"/>
          <w:b/>
          <w:sz w:val="14"/>
          <w:szCs w:val="14"/>
          <w:lang w:val="en-GB"/>
        </w:rPr>
      </w:pPr>
      <w:r w:rsidRPr="00D237B8">
        <w:rPr>
          <w:rFonts w:ascii="Arial" w:hAnsi="Arial" w:cs="Arial"/>
          <w:b/>
          <w:sz w:val="14"/>
          <w:szCs w:val="14"/>
          <w:lang w:val="en-GB"/>
        </w:rPr>
        <w:t>35. LIABILITY</w:t>
      </w:r>
    </w:p>
    <w:p w14:paraId="0E49BCC6" w14:textId="77777777" w:rsidR="00EA4B16" w:rsidRDefault="00553919" w:rsidP="000D7550">
      <w:pPr>
        <w:rPr>
          <w:rFonts w:ascii="Arial" w:hAnsi="Arial" w:cs="Arial"/>
          <w:sz w:val="14"/>
          <w:szCs w:val="14"/>
          <w:lang w:val="en-GB"/>
        </w:rPr>
      </w:pPr>
      <w:r>
        <w:rPr>
          <w:rFonts w:ascii="Arial" w:hAnsi="Arial" w:cs="Arial"/>
          <w:sz w:val="14"/>
          <w:szCs w:val="14"/>
          <w:lang w:val="en-GB"/>
        </w:rPr>
        <w:t xml:space="preserve">Under no circumstances or for no reason whatsoever will the donor entertain any request for indemnity or payment directly submitted by the Contracting Authority’s contractors. </w:t>
      </w:r>
      <w:r w:rsidR="00E70A87">
        <w:rPr>
          <w:rFonts w:ascii="Arial" w:hAnsi="Arial" w:cs="Arial"/>
          <w:sz w:val="14"/>
          <w:szCs w:val="14"/>
          <w:lang w:val="en-GB"/>
        </w:rPr>
        <w:t xml:space="preserve"> Further, the Contracting Authority shall not be liable for or held responsible for any actions or omissions on the part of the Contractor.  </w:t>
      </w:r>
    </w:p>
    <w:p w14:paraId="0E49BCC7" w14:textId="77777777" w:rsidR="00EA4B16" w:rsidRDefault="00EA4B16" w:rsidP="000D7550">
      <w:pPr>
        <w:rPr>
          <w:rFonts w:ascii="Arial" w:hAnsi="Arial" w:cs="Arial"/>
          <w:sz w:val="14"/>
          <w:szCs w:val="14"/>
          <w:lang w:val="en-GB"/>
        </w:rPr>
      </w:pPr>
    </w:p>
    <w:p w14:paraId="0E49BCC8" w14:textId="77777777" w:rsidR="00EA4B16" w:rsidRPr="00EA4B16" w:rsidRDefault="00EA4B16" w:rsidP="00EA4B16">
      <w:pPr>
        <w:rPr>
          <w:rFonts w:ascii="Arial" w:hAnsi="Arial" w:cs="Arial"/>
          <w:b/>
          <w:sz w:val="14"/>
          <w:szCs w:val="14"/>
          <w:lang w:val="en-GB"/>
        </w:rPr>
      </w:pPr>
      <w:r w:rsidRPr="00EA4B16">
        <w:rPr>
          <w:rFonts w:ascii="Arial" w:hAnsi="Arial" w:cs="Arial"/>
          <w:b/>
          <w:sz w:val="14"/>
          <w:szCs w:val="14"/>
          <w:lang w:val="en-GB"/>
        </w:rPr>
        <w:t>36. ELECTRONIC SCREENING</w:t>
      </w:r>
    </w:p>
    <w:p w14:paraId="0E49BCC9" w14:textId="77777777" w:rsidR="00EA4B16" w:rsidRPr="00EA4B16" w:rsidRDefault="00EA4B16" w:rsidP="00EA4B16">
      <w:pPr>
        <w:rPr>
          <w:rFonts w:ascii="Arial" w:hAnsi="Arial" w:cs="Arial"/>
          <w:sz w:val="14"/>
          <w:szCs w:val="14"/>
          <w:lang w:val="en-GB"/>
        </w:rPr>
      </w:pPr>
      <w:r w:rsidRPr="00EA4B16">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0E49BCCA" w14:textId="77777777" w:rsidR="000D7550" w:rsidRDefault="00E70A87" w:rsidP="000D7550">
      <w:pPr>
        <w:rPr>
          <w:rFonts w:ascii="Arial" w:hAnsi="Arial" w:cs="Arial"/>
          <w:sz w:val="14"/>
          <w:szCs w:val="14"/>
          <w:lang w:val="en-GB"/>
        </w:rPr>
        <w:sectPr w:rsidR="000D7550" w:rsidSect="00C910EB">
          <w:headerReference w:type="even" r:id="rId21"/>
          <w:headerReference w:type="default" r:id="rId22"/>
          <w:footerReference w:type="default" r:id="rId23"/>
          <w:headerReference w:type="first" r:id="rId24"/>
          <w:type w:val="continuous"/>
          <w:pgSz w:w="12240" w:h="15840"/>
          <w:pgMar w:top="1701" w:right="1134" w:bottom="1701" w:left="1134" w:header="720" w:footer="720" w:gutter="0"/>
          <w:cols w:num="2" w:space="709"/>
          <w:docGrid w:linePitch="360"/>
        </w:sectPr>
      </w:pPr>
      <w:r w:rsidRPr="009240C6">
        <w:rPr>
          <w:rFonts w:ascii="Arial" w:hAnsi="Arial" w:cs="Arial"/>
          <w:b/>
          <w:sz w:val="14"/>
          <w:szCs w:val="14"/>
          <w:lang w:val="en-GB"/>
        </w:rPr>
        <w:br/>
      </w:r>
    </w:p>
    <w:p w14:paraId="0E49BCCB" w14:textId="77777777" w:rsidR="000D7550" w:rsidRDefault="00A558A3" w:rsidP="00EA4B16">
      <w:pPr>
        <w:jc w:val="center"/>
        <w:rPr>
          <w:rFonts w:ascii="Arial" w:hAnsi="Arial" w:cs="Arial"/>
          <w:sz w:val="14"/>
          <w:szCs w:val="14"/>
          <w:lang w:val="en-GB"/>
        </w:rPr>
      </w:pPr>
      <w:r>
        <w:rPr>
          <w:noProof/>
        </w:rPr>
        <w:lastRenderedPageBreak/>
        <w:drawing>
          <wp:inline distT="0" distB="0" distL="0" distR="0" wp14:anchorId="0E49BD49" wp14:editId="4069B24D">
            <wp:extent cx="3902075" cy="585470"/>
            <wp:effectExtent l="0" t="0" r="0" b="0"/>
            <wp:docPr id="13835306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5">
                      <a:extLst>
                        <a:ext uri="{28A0092B-C50C-407E-A947-70E740481C1C}">
                          <a14:useLocalDpi xmlns:a14="http://schemas.microsoft.com/office/drawing/2010/main" val="0"/>
                        </a:ext>
                      </a:extLst>
                    </a:blip>
                    <a:stretch>
                      <a:fillRect/>
                    </a:stretch>
                  </pic:blipFill>
                  <pic:spPr>
                    <a:xfrm>
                      <a:off x="0" y="0"/>
                      <a:ext cx="3902075" cy="585470"/>
                    </a:xfrm>
                    <a:prstGeom prst="rect">
                      <a:avLst/>
                    </a:prstGeom>
                  </pic:spPr>
                </pic:pic>
              </a:graphicData>
            </a:graphic>
          </wp:inline>
        </w:drawing>
      </w:r>
    </w:p>
    <w:p w14:paraId="0E49BCCC" w14:textId="77777777" w:rsidR="00EA4B16" w:rsidRDefault="00EA4B16" w:rsidP="000D7550">
      <w:pPr>
        <w:rPr>
          <w:rFonts w:ascii="Arial" w:hAnsi="Arial" w:cs="Arial"/>
          <w:sz w:val="14"/>
          <w:szCs w:val="14"/>
          <w:lang w:val="en-GB"/>
        </w:rPr>
        <w:sectPr w:rsidR="00EA4B16" w:rsidSect="00EA4B16">
          <w:headerReference w:type="default" r:id="rId26"/>
          <w:pgSz w:w="12240" w:h="15840"/>
          <w:pgMar w:top="1232" w:right="1134" w:bottom="1701" w:left="1134" w:header="720" w:footer="720" w:gutter="0"/>
          <w:cols w:space="709"/>
          <w:titlePg/>
          <w:docGrid w:linePitch="360"/>
        </w:sectPr>
      </w:pPr>
    </w:p>
    <w:p w14:paraId="0E49BCCD" w14:textId="77777777" w:rsidR="00E70A87" w:rsidRDefault="00E70A87" w:rsidP="000D7550">
      <w:pPr>
        <w:rPr>
          <w:rFonts w:ascii="Arial" w:hAnsi="Arial" w:cs="Arial"/>
          <w:sz w:val="14"/>
          <w:szCs w:val="14"/>
          <w:lang w:val="en-GB"/>
        </w:rPr>
      </w:pPr>
    </w:p>
    <w:p w14:paraId="0E49BCCE" w14:textId="77777777" w:rsidR="00EA4B16" w:rsidRDefault="00EA4B16" w:rsidP="00EA4B16">
      <w:pPr>
        <w:jc w:val="center"/>
        <w:rPr>
          <w:rFonts w:ascii="Arial" w:eastAsia="Calibri" w:hAnsi="Arial" w:cs="Arial"/>
          <w:b/>
          <w:sz w:val="32"/>
          <w:szCs w:val="32"/>
          <w:lang w:val="en-GB" w:eastAsia="en-US"/>
        </w:rPr>
      </w:pPr>
      <w:r w:rsidRPr="00F36628">
        <w:rPr>
          <w:rFonts w:ascii="Arial" w:eastAsia="Calibri" w:hAnsi="Arial" w:cs="Arial"/>
          <w:b/>
          <w:sz w:val="32"/>
          <w:szCs w:val="32"/>
          <w:lang w:val="en-GB" w:eastAsia="en-US"/>
        </w:rPr>
        <w:t xml:space="preserve">Code of conduct for contractors  </w:t>
      </w:r>
    </w:p>
    <w:p w14:paraId="0E49BCCF" w14:textId="77777777" w:rsidR="00E70A87" w:rsidRDefault="00EA4B16" w:rsidP="00EA4B16">
      <w:pPr>
        <w:jc w:val="center"/>
        <w:rPr>
          <w:rFonts w:ascii="Arial" w:hAnsi="Arial" w:cs="Arial"/>
          <w:sz w:val="14"/>
          <w:szCs w:val="14"/>
          <w:lang w:val="en-GB"/>
        </w:rPr>
      </w:pPr>
      <w:r>
        <w:rPr>
          <w:rFonts w:ascii="Arial" w:eastAsia="Calibri" w:hAnsi="Arial" w:cs="Arial"/>
          <w:b/>
          <w:sz w:val="22"/>
          <w:szCs w:val="22"/>
          <w:lang w:val="en-GB" w:eastAsia="en-US"/>
        </w:rPr>
        <w:t>Ethical principles and standard</w:t>
      </w:r>
    </w:p>
    <w:p w14:paraId="0E49BCD0" w14:textId="77777777" w:rsidR="00E70A87" w:rsidRDefault="00E70A87" w:rsidP="000D7550">
      <w:pPr>
        <w:rPr>
          <w:rFonts w:ascii="Arial" w:hAnsi="Arial" w:cs="Arial"/>
          <w:sz w:val="14"/>
          <w:szCs w:val="14"/>
          <w:lang w:val="en-GB"/>
        </w:rPr>
      </w:pPr>
    </w:p>
    <w:p w14:paraId="0E49BCD1" w14:textId="77777777" w:rsidR="000D7550" w:rsidRDefault="000D7550" w:rsidP="000D7550">
      <w:pPr>
        <w:rPr>
          <w:rFonts w:ascii="Arial" w:hAnsi="Arial" w:cs="Arial"/>
          <w:b/>
          <w:noProof/>
          <w:sz w:val="28"/>
          <w:szCs w:val="28"/>
        </w:rPr>
        <w:sectPr w:rsidR="000D7550" w:rsidSect="00EA4B16">
          <w:type w:val="continuous"/>
          <w:pgSz w:w="12240" w:h="15840"/>
          <w:pgMar w:top="1232" w:right="1134" w:bottom="1701" w:left="1134" w:header="720" w:footer="720" w:gutter="0"/>
          <w:cols w:space="709"/>
          <w:docGrid w:linePitch="360"/>
        </w:sectPr>
      </w:pPr>
    </w:p>
    <w:p w14:paraId="0E49BCD2" w14:textId="77777777" w:rsidR="00EA4B16" w:rsidRDefault="00EA4B16" w:rsidP="000D7550">
      <w:pPr>
        <w:rPr>
          <w:rFonts w:ascii="Arial" w:hAnsi="Arial" w:cs="Arial"/>
          <w:i/>
          <w:sz w:val="13"/>
          <w:szCs w:val="13"/>
          <w:lang w:val="en-GB"/>
        </w:rPr>
        <w:sectPr w:rsidR="00EA4B16" w:rsidSect="009B7E5A">
          <w:footerReference w:type="default" r:id="rId27"/>
          <w:type w:val="continuous"/>
          <w:pgSz w:w="12240" w:h="15840"/>
          <w:pgMar w:top="1232" w:right="1134" w:bottom="1701" w:left="1134" w:header="720" w:footer="720" w:gutter="0"/>
          <w:cols w:num="2" w:space="709"/>
          <w:docGrid w:linePitch="360"/>
        </w:sectPr>
      </w:pPr>
    </w:p>
    <w:p w14:paraId="0E49BCD3" w14:textId="77777777" w:rsidR="00E70A87" w:rsidRPr="00C2220A" w:rsidRDefault="00E70A87" w:rsidP="00E70A87">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0E49BCD4"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This Code of Conduct and its related principles and standards are based on recommendations from the Danish Initiative for Ethical Trade (DIEH)</w:t>
      </w:r>
      <w:r w:rsidRPr="00C2220A">
        <w:rPr>
          <w:rStyle w:val="FootnoteReference"/>
          <w:rFonts w:ascii="Arial" w:hAnsi="Arial" w:cs="Arial"/>
          <w:sz w:val="14"/>
          <w:szCs w:val="14"/>
          <w:lang w:val="en-GB"/>
        </w:rPr>
        <w:footnoteReference w:id="6"/>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7"/>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8"/>
      </w:r>
      <w:r w:rsidRPr="00C2220A">
        <w:rPr>
          <w:rFonts w:ascii="Arial" w:hAnsi="Arial" w:cs="Arial"/>
          <w:sz w:val="14"/>
          <w:szCs w:val="14"/>
          <w:lang w:val="en-GB"/>
        </w:rPr>
        <w:t xml:space="preserve">.    </w:t>
      </w:r>
    </w:p>
    <w:p w14:paraId="0E49BCD5" w14:textId="77777777" w:rsidR="0045071E" w:rsidRDefault="0045071E" w:rsidP="00E70A87">
      <w:pPr>
        <w:autoSpaceDE w:val="0"/>
        <w:autoSpaceDN w:val="0"/>
        <w:adjustRightInd w:val="0"/>
        <w:jc w:val="both"/>
        <w:rPr>
          <w:rFonts w:ascii="Arial" w:hAnsi="Arial" w:cs="Arial"/>
          <w:b/>
          <w:sz w:val="16"/>
          <w:szCs w:val="16"/>
          <w:lang w:val="en-GB"/>
        </w:rPr>
      </w:pPr>
    </w:p>
    <w:p w14:paraId="0E49BCD6"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0E49BCD7"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w:t>
      </w:r>
      <w:proofErr w:type="gramStart"/>
      <w:r>
        <w:rPr>
          <w:rFonts w:ascii="Arial" w:hAnsi="Arial" w:cs="Arial"/>
          <w:sz w:val="14"/>
          <w:szCs w:val="14"/>
          <w:lang w:val="en-GB"/>
        </w:rPr>
        <w:t>Conduct</w:t>
      </w:r>
      <w:r w:rsidRPr="00C2220A">
        <w:rPr>
          <w:rFonts w:ascii="Arial" w:hAnsi="Arial" w:cs="Arial"/>
          <w:sz w:val="14"/>
          <w:szCs w:val="14"/>
          <w:lang w:val="en-GB"/>
        </w:rPr>
        <w:t>, and</w:t>
      </w:r>
      <w:proofErr w:type="gramEnd"/>
      <w:r w:rsidRPr="00C2220A">
        <w:rPr>
          <w:rFonts w:ascii="Arial" w:hAnsi="Arial" w:cs="Arial"/>
          <w:sz w:val="14"/>
          <w:szCs w:val="14"/>
          <w:lang w:val="en-GB"/>
        </w:rPr>
        <w:t xml:space="preserve"> work actively towards the implementation hereof. By signing the Code of Conduct contractors agree to place ethics central to their business activities.</w:t>
      </w:r>
    </w:p>
    <w:p w14:paraId="0E49BCD8"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0E49BCD9"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0E49BCDA"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w:t>
      </w:r>
      <w:proofErr w:type="gramStart"/>
      <w:r w:rsidRPr="00C2220A">
        <w:rPr>
          <w:rFonts w:ascii="Arial" w:hAnsi="Arial" w:cs="Arial"/>
          <w:sz w:val="14"/>
          <w:szCs w:val="14"/>
          <w:lang w:val="en-GB"/>
        </w:rPr>
        <w:t>long term</w:t>
      </w:r>
      <w:proofErr w:type="gramEnd"/>
      <w:r w:rsidRPr="00C2220A">
        <w:rPr>
          <w:rFonts w:ascii="Arial" w:hAnsi="Arial" w:cs="Arial"/>
          <w:sz w:val="14"/>
          <w:szCs w:val="14"/>
          <w:lang w:val="en-GB"/>
        </w:rPr>
        <w:t xml:space="preserve"> commitment for which we also have a responsibility. In order to achieve high ethical standards for procurement we are willing to engage in dialogue and collaboration with our contractors. In </w:t>
      </w:r>
      <w:proofErr w:type="gramStart"/>
      <w:r w:rsidRPr="00C2220A">
        <w:rPr>
          <w:rFonts w:ascii="Arial" w:hAnsi="Arial" w:cs="Arial"/>
          <w:sz w:val="14"/>
          <w:szCs w:val="14"/>
          <w:lang w:val="en-GB"/>
        </w:rPr>
        <w:t>addition</w:t>
      </w:r>
      <w:proofErr w:type="gramEnd"/>
      <w:r w:rsidRPr="00C2220A">
        <w:rPr>
          <w:rFonts w:ascii="Arial" w:hAnsi="Arial" w:cs="Arial"/>
          <w:sz w:val="14"/>
          <w:szCs w:val="14"/>
          <w:lang w:val="en-GB"/>
        </w:rPr>
        <w:t xml:space="preserve"> we expect our contractors to be open and willing to engage in dialogue with us to implement ethical standards for their businesses. </w:t>
      </w:r>
    </w:p>
    <w:p w14:paraId="0E49BCDB"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0E49BCDC" w14:textId="77777777" w:rsidR="0045071E" w:rsidRDefault="0045071E" w:rsidP="00E70A87">
      <w:pPr>
        <w:autoSpaceDE w:val="0"/>
        <w:autoSpaceDN w:val="0"/>
        <w:adjustRightInd w:val="0"/>
        <w:jc w:val="both"/>
        <w:rPr>
          <w:rFonts w:ascii="Arial" w:hAnsi="Arial" w:cs="Arial"/>
          <w:b/>
          <w:sz w:val="16"/>
          <w:szCs w:val="16"/>
          <w:lang w:val="en-GB"/>
        </w:rPr>
      </w:pPr>
    </w:p>
    <w:p w14:paraId="0E49BCDD"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0E49BCDE"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must </w:t>
      </w:r>
      <w:proofErr w:type="gramStart"/>
      <w:r w:rsidRPr="00C2220A">
        <w:rPr>
          <w:rFonts w:ascii="Arial" w:hAnsi="Arial" w:cs="Arial"/>
          <w:sz w:val="14"/>
          <w:szCs w:val="14"/>
          <w:lang w:val="en-GB"/>
        </w:rPr>
        <w:t>at all times</w:t>
      </w:r>
      <w:proofErr w:type="gramEnd"/>
      <w:r w:rsidRPr="00C2220A">
        <w:rPr>
          <w:rFonts w:ascii="Arial" w:hAnsi="Arial" w:cs="Arial"/>
          <w:sz w:val="14"/>
          <w:szCs w:val="14"/>
          <w:lang w:val="en-GB"/>
        </w:rPr>
        <w:t xml:space="preserve"> protect and promote human- and labour rights and work actively to address issues of concern. As a minimum they are obliged to comply with the following ethical standards: </w:t>
      </w:r>
    </w:p>
    <w:p w14:paraId="0E49BCDF"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0E49BCE0"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0E49BCE1" w14:textId="77777777" w:rsidR="00E70A87" w:rsidRPr="00C2220A" w:rsidRDefault="00E70A87" w:rsidP="00E70A87">
      <w:pPr>
        <w:pStyle w:val="ListParagraph"/>
        <w:ind w:left="426"/>
        <w:jc w:val="both"/>
        <w:rPr>
          <w:rFonts w:ascii="Arial" w:hAnsi="Arial" w:cs="Arial"/>
          <w:sz w:val="14"/>
          <w:szCs w:val="14"/>
          <w:lang w:val="en-GB"/>
        </w:rPr>
      </w:pPr>
    </w:p>
    <w:p w14:paraId="0E49BCE2"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0E49BCE3"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9"/>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0E49BCE4" w14:textId="77777777" w:rsidR="00E70A87" w:rsidRPr="00C2220A" w:rsidRDefault="00E70A87" w:rsidP="00E70A87">
      <w:pPr>
        <w:pStyle w:val="ListParagraph"/>
        <w:ind w:left="426"/>
        <w:jc w:val="both"/>
        <w:rPr>
          <w:rFonts w:ascii="Arial" w:hAnsi="Arial" w:cs="Arial"/>
          <w:sz w:val="14"/>
          <w:szCs w:val="14"/>
          <w:lang w:val="en-GB"/>
        </w:rPr>
      </w:pPr>
    </w:p>
    <w:p w14:paraId="0E49BCE5"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0E49BCE6"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0E49BCE7" w14:textId="77777777" w:rsidR="00E70A87" w:rsidRPr="00C2220A" w:rsidRDefault="00E70A87" w:rsidP="00E70A87">
      <w:pPr>
        <w:pStyle w:val="ListParagraph"/>
        <w:ind w:left="851"/>
        <w:jc w:val="both"/>
        <w:rPr>
          <w:rFonts w:ascii="Arial" w:hAnsi="Arial" w:cs="Arial"/>
          <w:i/>
          <w:sz w:val="14"/>
          <w:szCs w:val="14"/>
          <w:lang w:val="en-GB"/>
        </w:rPr>
      </w:pPr>
    </w:p>
    <w:p w14:paraId="0E49BCE8"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0E49BCE9"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recognise workers right to join or form trade unions and bargain </w:t>
      </w:r>
      <w:proofErr w:type="gramStart"/>
      <w:r w:rsidRPr="00C2220A">
        <w:rPr>
          <w:rFonts w:ascii="Arial" w:hAnsi="Arial" w:cs="Arial"/>
          <w:sz w:val="14"/>
          <w:szCs w:val="14"/>
          <w:lang w:val="en-GB"/>
        </w:rPr>
        <w:t>collectively, and</w:t>
      </w:r>
      <w:proofErr w:type="gramEnd"/>
      <w:r w:rsidRPr="00C2220A">
        <w:rPr>
          <w:rFonts w:ascii="Arial" w:hAnsi="Arial" w:cs="Arial"/>
          <w:sz w:val="14"/>
          <w:szCs w:val="14"/>
          <w:lang w:val="en-GB"/>
        </w:rPr>
        <w:t xml:space="preserve"> should adopt an open attitude towards the activities of trade unions (even if this is restricted under national law).</w:t>
      </w:r>
    </w:p>
    <w:p w14:paraId="0E49BCEA" w14:textId="77777777" w:rsidR="00E70A87" w:rsidRPr="00C2220A" w:rsidRDefault="00E70A87" w:rsidP="00E70A87">
      <w:pPr>
        <w:pStyle w:val="ListParagraph"/>
        <w:ind w:left="426"/>
        <w:jc w:val="both"/>
        <w:rPr>
          <w:rFonts w:ascii="Arial" w:hAnsi="Arial" w:cs="Arial"/>
          <w:sz w:val="14"/>
          <w:szCs w:val="14"/>
          <w:lang w:val="en-GB"/>
        </w:rPr>
      </w:pPr>
    </w:p>
    <w:p w14:paraId="0E49BCEB"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0E49BCEC"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As a minimum, national minimum wage standards or ILO wage standards must be met by contractors.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10"/>
      </w:r>
      <w:r w:rsidRPr="00C2220A">
        <w:rPr>
          <w:rFonts w:ascii="Arial" w:hAnsi="Arial" w:cs="Arial"/>
          <w:sz w:val="14"/>
          <w:szCs w:val="14"/>
          <w:lang w:val="en-GB"/>
        </w:rPr>
        <w:t xml:space="preserve"> - which is not always the case with a formal minimum wage. </w:t>
      </w:r>
    </w:p>
    <w:p w14:paraId="0E49BCED" w14:textId="77777777" w:rsidR="00E70A87" w:rsidRPr="00C2220A" w:rsidRDefault="00E70A87" w:rsidP="00E70A87">
      <w:pPr>
        <w:pStyle w:val="ListParagraph"/>
        <w:ind w:left="426"/>
        <w:jc w:val="both"/>
        <w:rPr>
          <w:rFonts w:ascii="Arial" w:hAnsi="Arial" w:cs="Arial"/>
          <w:i/>
          <w:sz w:val="14"/>
          <w:szCs w:val="14"/>
          <w:lang w:val="en-GB"/>
        </w:rPr>
      </w:pPr>
    </w:p>
    <w:p w14:paraId="0E49BCEE"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0E49BCEF"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0E49BCF0" w14:textId="77777777" w:rsidR="00E70A87" w:rsidRPr="00C2220A" w:rsidRDefault="00E70A87" w:rsidP="00E70A87">
      <w:pPr>
        <w:pStyle w:val="ListParagraph"/>
        <w:ind w:left="426"/>
        <w:jc w:val="both"/>
        <w:rPr>
          <w:rFonts w:ascii="Arial" w:hAnsi="Arial" w:cs="Arial"/>
          <w:sz w:val="14"/>
          <w:szCs w:val="14"/>
          <w:lang w:val="en-GB"/>
        </w:rPr>
      </w:pPr>
    </w:p>
    <w:p w14:paraId="0E49BCF1" w14:textId="77777777" w:rsidR="00E70A87" w:rsidRPr="00333626"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 harsh or inhumane treatment of employees </w:t>
      </w:r>
      <w:r w:rsidRPr="00333626">
        <w:rPr>
          <w:rFonts w:ascii="Arial" w:hAnsi="Arial" w:cs="Arial"/>
          <w:sz w:val="14"/>
          <w:szCs w:val="14"/>
          <w:lang w:val="en-GB"/>
        </w:rPr>
        <w:t>(ILO Convention C</w:t>
      </w:r>
      <w:proofErr w:type="gramStart"/>
      <w:r w:rsidRPr="00333626">
        <w:rPr>
          <w:rFonts w:ascii="Arial" w:hAnsi="Arial" w:cs="Arial"/>
          <w:sz w:val="14"/>
          <w:szCs w:val="14"/>
          <w:lang w:val="en-GB"/>
        </w:rPr>
        <w:t>105 )</w:t>
      </w:r>
      <w:proofErr w:type="gramEnd"/>
    </w:p>
    <w:p w14:paraId="0E49BCF2" w14:textId="77777777" w:rsidR="00E70A87" w:rsidRPr="00C2220A" w:rsidRDefault="00E70A87" w:rsidP="00E70A87">
      <w:pPr>
        <w:pStyle w:val="ListParagraph"/>
        <w:ind w:left="426"/>
        <w:jc w:val="both"/>
        <w:rPr>
          <w:rFonts w:ascii="Arial" w:hAnsi="Arial" w:cs="Arial"/>
          <w:sz w:val="14"/>
          <w:szCs w:val="14"/>
          <w:lang w:val="en-GB"/>
        </w:rPr>
      </w:pPr>
      <w:r>
        <w:rPr>
          <w:rFonts w:ascii="Arial" w:hAnsi="Arial" w:cs="Arial"/>
          <w:sz w:val="14"/>
          <w:szCs w:val="14"/>
          <w:lang w:val="en-GB"/>
        </w:rPr>
        <w:t xml:space="preserve">The use of physical </w:t>
      </w:r>
      <w:proofErr w:type="spellStart"/>
      <w:proofErr w:type="gramStart"/>
      <w:r>
        <w:rPr>
          <w:rFonts w:ascii="Arial" w:hAnsi="Arial" w:cs="Arial"/>
          <w:sz w:val="14"/>
          <w:szCs w:val="14"/>
          <w:lang w:val="en-GB"/>
        </w:rPr>
        <w:t>abuse,</w:t>
      </w:r>
      <w:r w:rsidRPr="00C2220A">
        <w:rPr>
          <w:rFonts w:ascii="Arial" w:hAnsi="Arial" w:cs="Arial"/>
          <w:sz w:val="14"/>
          <w:szCs w:val="14"/>
          <w:lang w:val="en-GB"/>
        </w:rPr>
        <w:t>disciplinary</w:t>
      </w:r>
      <w:proofErr w:type="spellEnd"/>
      <w:proofErr w:type="gramEnd"/>
      <w:r w:rsidRPr="00C2220A">
        <w:rPr>
          <w:rFonts w:ascii="Arial" w:hAnsi="Arial" w:cs="Arial"/>
          <w:sz w:val="14"/>
          <w:szCs w:val="14"/>
          <w:lang w:val="en-GB"/>
        </w:rPr>
        <w:t xml:space="preserve"> punishment, sexual abuse, the threat of sexual and physical abuse, and other forms of intimidation may never be practiced by contractors.</w:t>
      </w:r>
    </w:p>
    <w:p w14:paraId="0E49BCF3" w14:textId="77777777" w:rsidR="00E70A87" w:rsidRPr="00C2220A" w:rsidRDefault="00E70A87" w:rsidP="00E70A87">
      <w:pPr>
        <w:pStyle w:val="ListParagraph"/>
        <w:ind w:left="426"/>
        <w:jc w:val="both"/>
        <w:rPr>
          <w:rFonts w:ascii="Arial" w:hAnsi="Arial" w:cs="Arial"/>
          <w:sz w:val="14"/>
          <w:szCs w:val="14"/>
          <w:lang w:val="en-GB"/>
        </w:rPr>
      </w:pPr>
    </w:p>
    <w:p w14:paraId="0E49BCF4"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0E49BCF5"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 xml:space="preserve">Contractors must take adequate steps to provide safe and hygienic working environments.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workers safety must be a priority </w:t>
      </w:r>
      <w:r w:rsidRPr="00C2220A">
        <w:rPr>
          <w:rFonts w:ascii="Arial" w:hAnsi="Arial" w:cs="Arial"/>
          <w:sz w:val="14"/>
          <w:szCs w:val="14"/>
          <w:lang w:val="en-GB"/>
        </w:rPr>
        <w:lastRenderedPageBreak/>
        <w:t>and adequate steps must be taken to prevent accidents and injury to health associated with or occurring in the course of work.</w:t>
      </w:r>
    </w:p>
    <w:p w14:paraId="0E49BCF6" w14:textId="77777777" w:rsidR="00E70A87" w:rsidRPr="00C2220A" w:rsidRDefault="00E70A87" w:rsidP="00E70A87">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0E49BCF7"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0E49BCF8"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0E49BCF9" w14:textId="77777777" w:rsidR="00E70A87" w:rsidRPr="00C2220A" w:rsidRDefault="00E70A87" w:rsidP="00E70A87">
      <w:pPr>
        <w:pStyle w:val="ListParagraph"/>
        <w:ind w:left="426"/>
        <w:jc w:val="both"/>
        <w:rPr>
          <w:rFonts w:ascii="Arial" w:hAnsi="Arial" w:cs="Arial"/>
          <w:i/>
          <w:sz w:val="14"/>
          <w:szCs w:val="14"/>
          <w:lang w:val="en-GB"/>
        </w:rPr>
      </w:pPr>
    </w:p>
    <w:p w14:paraId="0E49BCFA"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0E49BCFB"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All Work performed must be </w:t>
      </w:r>
      <w:proofErr w:type="gramStart"/>
      <w:r w:rsidRPr="00C2220A">
        <w:rPr>
          <w:rFonts w:ascii="Arial" w:hAnsi="Arial" w:cs="Arial"/>
          <w:sz w:val="14"/>
          <w:szCs w:val="14"/>
          <w:lang w:val="en-GB"/>
        </w:rPr>
        <w:t>on the basis of</w:t>
      </w:r>
      <w:proofErr w:type="gramEnd"/>
      <w:r w:rsidRPr="00C2220A">
        <w:rPr>
          <w:rFonts w:ascii="Arial" w:hAnsi="Arial" w:cs="Arial"/>
          <w:sz w:val="14"/>
          <w:szCs w:val="14"/>
          <w:lang w:val="en-GB"/>
        </w:rPr>
        <w:t xml:space="preserve"> a recognised employment relationship established through international conventions and national law. Contractors must protect vulnerable group’s regular employment under these laws and conventions and must provide workers with a written contract. </w:t>
      </w:r>
    </w:p>
    <w:p w14:paraId="0E49BCFC" w14:textId="77777777" w:rsidR="0045071E" w:rsidRDefault="0045071E" w:rsidP="00E70A87">
      <w:pPr>
        <w:jc w:val="both"/>
        <w:rPr>
          <w:rFonts w:ascii="Arial" w:hAnsi="Arial" w:cs="Arial"/>
          <w:b/>
          <w:sz w:val="16"/>
          <w:szCs w:val="16"/>
          <w:lang w:val="en-GB"/>
        </w:rPr>
      </w:pPr>
    </w:p>
    <w:p w14:paraId="0E49BCFD"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0E49BCFE"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11"/>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0E49BCFF"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0E49BD00" w14:textId="77777777" w:rsidR="0045071E" w:rsidRDefault="0045071E" w:rsidP="00E70A87">
      <w:pPr>
        <w:autoSpaceDE w:val="0"/>
        <w:autoSpaceDN w:val="0"/>
        <w:adjustRightInd w:val="0"/>
        <w:jc w:val="both"/>
        <w:rPr>
          <w:rFonts w:ascii="Arial" w:hAnsi="Arial" w:cs="Arial"/>
          <w:b/>
          <w:sz w:val="16"/>
          <w:szCs w:val="16"/>
          <w:lang w:val="en-GB"/>
        </w:rPr>
      </w:pPr>
    </w:p>
    <w:p w14:paraId="0E49BD01" w14:textId="77777777" w:rsidR="00E70A87" w:rsidRPr="00C2220A" w:rsidRDefault="00E70A87" w:rsidP="00E70A87">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0E49BD02"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w:t>
      </w:r>
      <w:proofErr w:type="gramStart"/>
      <w:r w:rsidRPr="00C2220A">
        <w:rPr>
          <w:rFonts w:ascii="Arial" w:hAnsi="Arial" w:cs="Arial"/>
          <w:sz w:val="14"/>
          <w:szCs w:val="14"/>
          <w:lang w:val="en-GB"/>
        </w:rPr>
        <w:t>sale,  manufacturing</w:t>
      </w:r>
      <w:proofErr w:type="gramEnd"/>
      <w:r w:rsidRPr="00C2220A">
        <w:rPr>
          <w:rFonts w:ascii="Arial" w:hAnsi="Arial" w:cs="Arial"/>
          <w:sz w:val="14"/>
          <w:szCs w:val="14"/>
          <w:lang w:val="en-GB"/>
        </w:rPr>
        <w:t xml:space="preserve"> o</w:t>
      </w:r>
      <w:r>
        <w:rPr>
          <w:rFonts w:ascii="Arial" w:hAnsi="Arial" w:cs="Arial"/>
          <w:sz w:val="14"/>
          <w:szCs w:val="14"/>
          <w:lang w:val="en-GB"/>
        </w:rPr>
        <w:t>r transport of</w:t>
      </w:r>
      <w:r w:rsidRPr="00C2220A">
        <w:rPr>
          <w:rFonts w:ascii="Arial" w:hAnsi="Arial" w:cs="Arial"/>
          <w:sz w:val="14"/>
          <w:szCs w:val="14"/>
          <w:lang w:val="en-GB"/>
        </w:rPr>
        <w:t xml:space="preserve"> anti-personnel mines, cluster bombs or components, or any other weapon which feed into violations of International Humanitarian Law or is covered by the Geneva Conventions and Protocols. </w:t>
      </w:r>
    </w:p>
    <w:p w14:paraId="0E49BD03" w14:textId="77777777" w:rsidR="0045071E" w:rsidRDefault="0045071E" w:rsidP="00E70A87">
      <w:pPr>
        <w:autoSpaceDE w:val="0"/>
        <w:autoSpaceDN w:val="0"/>
        <w:adjustRightInd w:val="0"/>
        <w:jc w:val="both"/>
        <w:rPr>
          <w:rFonts w:ascii="Arial" w:hAnsi="Arial" w:cs="Arial"/>
          <w:b/>
          <w:sz w:val="16"/>
          <w:szCs w:val="16"/>
          <w:lang w:val="en-GB"/>
        </w:rPr>
      </w:pPr>
    </w:p>
    <w:p w14:paraId="0E49BD04" w14:textId="77777777" w:rsidR="00E70A87" w:rsidRPr="00C2220A" w:rsidRDefault="00E70A87" w:rsidP="00E70A87">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0E49BD05"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0E49BD06"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As a </w:t>
      </w:r>
      <w:proofErr w:type="gramStart"/>
      <w:r w:rsidRPr="00C2220A">
        <w:rPr>
          <w:rFonts w:ascii="Arial" w:hAnsi="Arial" w:cs="Arial"/>
          <w:sz w:val="14"/>
          <w:szCs w:val="14"/>
          <w:lang w:val="en-GB"/>
        </w:rPr>
        <w:t>minimum contractors</w:t>
      </w:r>
      <w:proofErr w:type="gramEnd"/>
      <w:r w:rsidRPr="00C2220A">
        <w:rPr>
          <w:rFonts w:ascii="Arial" w:hAnsi="Arial" w:cs="Arial"/>
          <w:sz w:val="14"/>
          <w:szCs w:val="14"/>
          <w:lang w:val="en-GB"/>
        </w:rPr>
        <w:t xml:space="preserve"> should address issues related to proper waste management, ensuring recycling, conservation of scarce resources, and efficient energy use.   </w:t>
      </w:r>
    </w:p>
    <w:p w14:paraId="0E49BD07" w14:textId="77777777" w:rsidR="0045071E" w:rsidRDefault="0045071E" w:rsidP="00E70A87">
      <w:pPr>
        <w:jc w:val="both"/>
        <w:rPr>
          <w:rFonts w:ascii="Arial" w:hAnsi="Arial" w:cs="Arial"/>
          <w:b/>
          <w:sz w:val="16"/>
          <w:szCs w:val="16"/>
          <w:lang w:val="en-GB"/>
        </w:rPr>
      </w:pPr>
    </w:p>
    <w:p w14:paraId="0E49BD08"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Anti-Corruption</w:t>
      </w:r>
    </w:p>
    <w:p w14:paraId="0E49BD09"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Pr>
          <w:rFonts w:ascii="Arial" w:hAnsi="Arial" w:cs="Arial"/>
          <w:sz w:val="14"/>
          <w:szCs w:val="14"/>
          <w:lang w:val="en-GB"/>
        </w:rPr>
        <w:t xml:space="preserve">a </w:t>
      </w:r>
      <w:r w:rsidRPr="00C2220A">
        <w:rPr>
          <w:rFonts w:ascii="Arial" w:hAnsi="Arial" w:cs="Arial"/>
          <w:sz w:val="14"/>
          <w:szCs w:val="14"/>
          <w:lang w:val="en-GB"/>
        </w:rPr>
        <w:t>Complaint Mechanism</w:t>
      </w:r>
      <w:r w:rsidRPr="00C2220A">
        <w:rPr>
          <w:rStyle w:val="FootnoteReference"/>
          <w:rFonts w:ascii="Arial" w:hAnsi="Arial"/>
          <w:sz w:val="14"/>
          <w:szCs w:val="14"/>
          <w:lang w:val="en-GB"/>
        </w:rPr>
        <w:footnoteReference w:id="12"/>
      </w:r>
      <w:r w:rsidRPr="00C2220A">
        <w:rPr>
          <w:rFonts w:ascii="Arial" w:hAnsi="Arial" w:cs="Arial"/>
          <w:sz w:val="14"/>
          <w:szCs w:val="14"/>
          <w:lang w:val="en-GB"/>
        </w:rPr>
        <w:t>.</w:t>
      </w:r>
    </w:p>
    <w:p w14:paraId="0E49BD0A" w14:textId="77777777" w:rsidR="00E70A87"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0E49BD0B" w14:textId="77777777" w:rsidR="0045071E" w:rsidRDefault="0045071E" w:rsidP="00E70A87">
      <w:pPr>
        <w:jc w:val="both"/>
        <w:rPr>
          <w:rFonts w:ascii="Arial" w:hAnsi="Arial" w:cs="Arial"/>
          <w:sz w:val="14"/>
          <w:szCs w:val="14"/>
          <w:lang w:val="en-GB"/>
        </w:rPr>
      </w:pPr>
    </w:p>
    <w:p w14:paraId="0E49BD0C" w14:textId="77777777" w:rsidR="0045071E" w:rsidRDefault="0045071E" w:rsidP="0045071E">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0E49BD0D" w14:textId="77777777" w:rsidR="0045071E" w:rsidRDefault="0045071E" w:rsidP="0045071E">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14:paraId="0E49BD0E" w14:textId="77777777" w:rsidR="0045071E" w:rsidRPr="0045071E" w:rsidRDefault="0045071E" w:rsidP="0045071E">
      <w:pPr>
        <w:jc w:val="both"/>
        <w:rPr>
          <w:rFonts w:ascii="Arial" w:hAnsi="Arial" w:cs="Arial"/>
          <w:sz w:val="14"/>
          <w:szCs w:val="14"/>
          <w:lang w:val="en-US"/>
        </w:rPr>
      </w:pPr>
    </w:p>
    <w:p w14:paraId="0E49BD0F"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0E49BD10"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being below 18 years of age.  Mistaken belief in the age of a child is not a defence. </w:t>
      </w:r>
    </w:p>
    <w:p w14:paraId="0E49BD11"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0E49BD12"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Consume, purchase, sell, possess and distribute any forms of child pornography. </w:t>
      </w:r>
    </w:p>
    <w:p w14:paraId="0E49BD13"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0E49BD14"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w:t>
      </w:r>
      <w:proofErr w:type="gramStart"/>
      <w:r w:rsidRPr="00A04A4F">
        <w:rPr>
          <w:rFonts w:ascii="Arial" w:hAnsi="Arial" w:cs="Arial"/>
          <w:sz w:val="14"/>
          <w:szCs w:val="14"/>
          <w:lang w:val="en-GB"/>
        </w:rPr>
        <w:t>assistance, or</w:t>
      </w:r>
      <w:proofErr w:type="gramEnd"/>
      <w:r w:rsidRPr="00A04A4F">
        <w:rPr>
          <w:rFonts w:ascii="Arial" w:hAnsi="Arial" w:cs="Arial"/>
          <w:sz w:val="14"/>
          <w:szCs w:val="14"/>
          <w:lang w:val="en-GB"/>
        </w:rPr>
        <w:t xml:space="preserve"> give preferential treatment; in order to solicit sexual favours, gifts, payments of any kind, or advantage. </w:t>
      </w:r>
    </w:p>
    <w:p w14:paraId="0E49BD15"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0E49BD16" w14:textId="77777777" w:rsidR="0045071E" w:rsidRPr="009700F5" w:rsidRDefault="0045071E" w:rsidP="00E70A87">
      <w:pPr>
        <w:jc w:val="both"/>
        <w:rPr>
          <w:rFonts w:ascii="Arial" w:hAnsi="Arial" w:cs="Arial"/>
          <w:sz w:val="14"/>
          <w:szCs w:val="14"/>
          <w:lang w:val="en-GB"/>
        </w:rPr>
      </w:pPr>
    </w:p>
    <w:p w14:paraId="0E49BD17" w14:textId="77777777" w:rsidR="0045071E" w:rsidRDefault="0045071E" w:rsidP="00E70A87">
      <w:pPr>
        <w:rPr>
          <w:rFonts w:ascii="Arial" w:hAnsi="Arial" w:cs="Arial"/>
          <w:b/>
          <w:sz w:val="16"/>
          <w:szCs w:val="16"/>
          <w:lang w:val="en-GB"/>
        </w:rPr>
      </w:pPr>
    </w:p>
    <w:p w14:paraId="0E49BD18" w14:textId="77777777" w:rsidR="00E70A87" w:rsidRPr="00C2220A" w:rsidRDefault="00E70A87" w:rsidP="00E70A87">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0E49BD19"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0E49BD1A"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1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0E49BD1C"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0E49BD1D"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1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0E49BD1F"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0E49BD20"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2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http://www.ilo.org/declaration/lang--</w:t>
      </w:r>
      <w:proofErr w:type="spellStart"/>
      <w:r w:rsidRPr="00C2220A">
        <w:rPr>
          <w:rFonts w:ascii="Arial" w:hAnsi="Arial" w:cs="Arial"/>
          <w:i/>
          <w:sz w:val="14"/>
          <w:szCs w:val="14"/>
          <w:lang w:val="en-GB"/>
        </w:rPr>
        <w:t>en</w:t>
      </w:r>
      <w:proofErr w:type="spellEnd"/>
      <w:r w:rsidRPr="00C2220A">
        <w:rPr>
          <w:rFonts w:ascii="Arial" w:hAnsi="Arial" w:cs="Arial"/>
          <w:i/>
          <w:sz w:val="14"/>
          <w:szCs w:val="14"/>
          <w:lang w:val="en-GB"/>
        </w:rPr>
        <w:t xml:space="preserve">/index.htm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w:t>
      </w:r>
      <w:proofErr w:type="spellStart"/>
      <w:r w:rsidRPr="00C2220A">
        <w:rPr>
          <w:rFonts w:ascii="Arial" w:hAnsi="Arial" w:cs="Arial"/>
          <w:i/>
          <w:sz w:val="14"/>
          <w:szCs w:val="14"/>
          <w:lang w:val="en-GB"/>
        </w:rPr>
        <w:t>ed_norm</w:t>
      </w:r>
      <w:proofErr w:type="spellEnd"/>
      <w:r w:rsidRPr="00C2220A">
        <w:rPr>
          <w:rFonts w:ascii="Arial" w:hAnsi="Arial" w:cs="Arial"/>
          <w:i/>
          <w:sz w:val="14"/>
          <w:szCs w:val="14"/>
          <w:lang w:val="en-GB"/>
        </w:rPr>
        <w:t>/---declaration/documents/publication/wcms_095898.pdf</w:t>
      </w:r>
    </w:p>
    <w:p w14:paraId="0E49BD22"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23"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0E49BD24"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25"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0E49BD26"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0E49BD2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0E49BD28"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0E49BD29"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0E49BD2A"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2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C98, Right to Organise and Collective Bargaining Convention, 1949; </w:t>
      </w:r>
      <w:r w:rsidRPr="00C2220A">
        <w:rPr>
          <w:rFonts w:ascii="Arial" w:hAnsi="Arial" w:cs="Arial"/>
          <w:i/>
          <w:sz w:val="14"/>
          <w:szCs w:val="14"/>
          <w:lang w:val="en-GB"/>
        </w:rPr>
        <w:t>http://www.ilo.org/ilolex/cgi-lex/convde.pl?C098</w:t>
      </w:r>
    </w:p>
    <w:p w14:paraId="0E49BD2C"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2D"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0E49BD2E"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2F"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0E49BD30" w14:textId="77777777" w:rsidR="00E70A87" w:rsidRPr="00C2220A" w:rsidRDefault="00E70A87" w:rsidP="00E70A87">
      <w:pPr>
        <w:pStyle w:val="ListParagraph"/>
        <w:rPr>
          <w:rFonts w:ascii="Arial" w:hAnsi="Arial" w:cs="Arial"/>
          <w:i/>
          <w:sz w:val="14"/>
          <w:szCs w:val="14"/>
          <w:lang w:val="en-GB"/>
        </w:rPr>
      </w:pPr>
    </w:p>
    <w:p w14:paraId="0E49BD3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0E49BD32" w14:textId="77777777" w:rsidR="00E70A87" w:rsidRPr="00C2220A" w:rsidRDefault="00E70A87" w:rsidP="00E70A87">
      <w:pPr>
        <w:pStyle w:val="ListParagraph"/>
        <w:rPr>
          <w:rFonts w:ascii="Arial" w:hAnsi="Arial" w:cs="Arial"/>
          <w:i/>
          <w:sz w:val="14"/>
          <w:szCs w:val="14"/>
          <w:lang w:val="en-GB"/>
        </w:rPr>
      </w:pPr>
    </w:p>
    <w:p w14:paraId="0E49BD33"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0E49BD34"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35"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0E49BD3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37" w14:textId="77777777" w:rsidR="00E70A87" w:rsidRPr="00C2220A" w:rsidRDefault="00E70A87" w:rsidP="00E70A87">
      <w:pPr>
        <w:pStyle w:val="ListParagraph"/>
        <w:numPr>
          <w:ilvl w:val="1"/>
          <w:numId w:val="21"/>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0E49BD38" w14:textId="77777777" w:rsidR="00E70A87" w:rsidRPr="00C2220A" w:rsidRDefault="00E70A87" w:rsidP="00E70A87">
      <w:pPr>
        <w:pStyle w:val="ListParagraph"/>
        <w:ind w:left="567"/>
        <w:rPr>
          <w:rFonts w:ascii="Arial" w:hAnsi="Arial" w:cs="Arial"/>
          <w:sz w:val="14"/>
          <w:szCs w:val="14"/>
          <w:lang w:val="en-GB"/>
        </w:rPr>
      </w:pPr>
    </w:p>
    <w:p w14:paraId="0E49BD39"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0E49BD3A" w14:textId="77777777" w:rsidR="00E70A87" w:rsidRPr="00C2220A" w:rsidRDefault="00E70A87" w:rsidP="00E70A87">
      <w:pPr>
        <w:pStyle w:val="ListParagraph"/>
        <w:rPr>
          <w:rFonts w:ascii="Arial" w:hAnsi="Arial" w:cs="Arial"/>
          <w:i/>
          <w:sz w:val="14"/>
          <w:szCs w:val="14"/>
          <w:lang w:val="en-GB"/>
        </w:rPr>
      </w:pPr>
    </w:p>
    <w:p w14:paraId="0E49BD3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0E49BD3C" w14:textId="77777777" w:rsidR="00E70A87" w:rsidRPr="00C2220A" w:rsidRDefault="00E70A87" w:rsidP="00E70A87">
      <w:pPr>
        <w:pStyle w:val="ListParagraph"/>
        <w:rPr>
          <w:rFonts w:ascii="Arial" w:hAnsi="Arial" w:cs="Arial"/>
          <w:sz w:val="14"/>
          <w:szCs w:val="14"/>
          <w:lang w:val="en-GB"/>
        </w:rPr>
      </w:pPr>
    </w:p>
    <w:p w14:paraId="0E49BD3D"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C143, Migrant Workers (Supplementary Provisions) convention, </w:t>
      </w:r>
      <w:proofErr w:type="gramStart"/>
      <w:r w:rsidRPr="00C2220A">
        <w:rPr>
          <w:rFonts w:ascii="Arial" w:hAnsi="Arial" w:cs="Arial"/>
          <w:sz w:val="14"/>
          <w:szCs w:val="14"/>
          <w:lang w:val="en-GB"/>
        </w:rPr>
        <w:t>1975;  http://www.ilo.org/ilolex/cgi-lex/convde.pl?C143</w:t>
      </w:r>
      <w:proofErr w:type="gramEnd"/>
    </w:p>
    <w:p w14:paraId="0E49BD3E"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49BD3F"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0E49BD40" w14:textId="77777777" w:rsidR="00E70A87" w:rsidRPr="00C2220A" w:rsidRDefault="00E70A87" w:rsidP="00E70A87">
      <w:pPr>
        <w:pStyle w:val="ListParagraph"/>
        <w:rPr>
          <w:rFonts w:ascii="Arial" w:hAnsi="Arial" w:cs="Arial"/>
          <w:sz w:val="14"/>
          <w:szCs w:val="14"/>
          <w:lang w:val="en-GB"/>
        </w:rPr>
      </w:pPr>
    </w:p>
    <w:p w14:paraId="0E49BD41"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0E49BD42" w14:textId="77777777" w:rsidR="00E70A87" w:rsidRPr="00C2220A" w:rsidRDefault="00E70A87" w:rsidP="00E70A87">
      <w:pPr>
        <w:pStyle w:val="ListParagraph"/>
        <w:rPr>
          <w:rFonts w:ascii="Arial" w:hAnsi="Arial" w:cs="Arial"/>
          <w:sz w:val="14"/>
          <w:szCs w:val="14"/>
          <w:lang w:val="en-GB"/>
        </w:rPr>
      </w:pPr>
    </w:p>
    <w:p w14:paraId="0E49BD43"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0E49BD44" w14:textId="77777777" w:rsidR="00E70A87" w:rsidRPr="00C2220A" w:rsidRDefault="00E70A87" w:rsidP="00E70A87">
      <w:pPr>
        <w:pStyle w:val="ListParagraph"/>
        <w:ind w:left="567"/>
        <w:rPr>
          <w:rFonts w:ascii="Arial" w:hAnsi="Arial" w:cs="Arial"/>
          <w:sz w:val="14"/>
          <w:szCs w:val="14"/>
          <w:lang w:val="en-GB"/>
        </w:rPr>
      </w:pPr>
    </w:p>
    <w:p w14:paraId="0E49BD45"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0E49BD46" w14:textId="77777777" w:rsidR="00E70A87" w:rsidRPr="00CD3BBD" w:rsidRDefault="00E70A87" w:rsidP="000D7550">
      <w:pPr>
        <w:pStyle w:val="ListParagraph"/>
        <w:spacing w:after="200" w:line="276" w:lineRule="auto"/>
        <w:ind w:left="567"/>
        <w:contextualSpacing/>
        <w:rPr>
          <w:rFonts w:ascii="Arial" w:hAnsi="Arial" w:cs="Arial"/>
          <w:i/>
          <w:sz w:val="13"/>
          <w:szCs w:val="13"/>
          <w:lang w:val="en-GB"/>
        </w:rPr>
      </w:pPr>
    </w:p>
    <w:sectPr w:rsidR="00E70A87" w:rsidRPr="00CD3BBD" w:rsidSect="009B7E5A">
      <w:type w:val="continuous"/>
      <w:pgSz w:w="12240" w:h="15840"/>
      <w:pgMar w:top="1232" w:right="1134" w:bottom="170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390DB" w14:textId="77777777" w:rsidR="00910C58" w:rsidRDefault="00910C58">
      <w:r>
        <w:separator/>
      </w:r>
    </w:p>
    <w:p w14:paraId="1688DD6E" w14:textId="77777777" w:rsidR="00910C58" w:rsidRDefault="00910C58"/>
    <w:p w14:paraId="1BA37D76" w14:textId="77777777" w:rsidR="00910C58" w:rsidRDefault="00910C58"/>
    <w:p w14:paraId="6A10C9B1" w14:textId="77777777" w:rsidR="00910C58" w:rsidRDefault="00910C58"/>
  </w:endnote>
  <w:endnote w:type="continuationSeparator" w:id="0">
    <w:p w14:paraId="77BF135F" w14:textId="77777777" w:rsidR="00910C58" w:rsidRDefault="00910C58">
      <w:r>
        <w:continuationSeparator/>
      </w:r>
    </w:p>
    <w:p w14:paraId="78570FDB" w14:textId="77777777" w:rsidR="00910C58" w:rsidRDefault="00910C58"/>
    <w:p w14:paraId="3F083793" w14:textId="77777777" w:rsidR="00910C58" w:rsidRDefault="00910C58"/>
    <w:p w14:paraId="3948D559" w14:textId="77777777" w:rsidR="00910C58" w:rsidRDefault="00910C58"/>
  </w:endnote>
  <w:endnote w:type="continuationNotice" w:id="1">
    <w:p w14:paraId="081779E6" w14:textId="77777777" w:rsidR="00910C58" w:rsidRDefault="00910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5E" w14:textId="77777777" w:rsidR="00910C58" w:rsidRDefault="00910C58"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9BD5F" w14:textId="77777777" w:rsidR="00910C58" w:rsidRDefault="00910C58"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0" w14:textId="77777777" w:rsidR="00910C58" w:rsidRDefault="00910C58"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noProof/>
        <w:sz w:val="22"/>
        <w:szCs w:val="22"/>
      </w:rPr>
      <w:t>7</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p>
  <w:p w14:paraId="0E49BD61" w14:textId="77777777" w:rsidR="00910C58" w:rsidRDefault="00910C58">
    <w:pPr>
      <w:pStyle w:val="Footer"/>
      <w:jc w:val="right"/>
    </w:pPr>
  </w:p>
  <w:p w14:paraId="0E49BD62" w14:textId="77777777" w:rsidR="00910C58" w:rsidRDefault="00910C58"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3" w14:textId="77777777" w:rsidR="00910C58" w:rsidRDefault="00910C58"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14:paraId="0E49BD64" w14:textId="77777777" w:rsidR="00910C58" w:rsidRDefault="00910C58"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B" w14:textId="77777777" w:rsidR="00910C58" w:rsidRDefault="00910C58"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w:t>
    </w:r>
    <w:r>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22</w:t>
    </w:r>
    <w:r>
      <w:rPr>
        <w:rFonts w:ascii="Calibri" w:hAnsi="Calibri"/>
        <w:bCs/>
        <w:sz w:val="22"/>
        <w:szCs w:val="22"/>
      </w:rPr>
      <w:fldChar w:fldCharType="end"/>
    </w:r>
  </w:p>
  <w:p w14:paraId="0E49BD6C" w14:textId="77777777" w:rsidR="00910C58" w:rsidRDefault="00910C58">
    <w:pPr>
      <w:pStyle w:val="Footer"/>
      <w:jc w:val="right"/>
    </w:pPr>
  </w:p>
  <w:p w14:paraId="0E49BD6D" w14:textId="77777777" w:rsidR="00910C58" w:rsidRDefault="00910C58"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71" w14:textId="77777777" w:rsidR="00910C58" w:rsidRDefault="00910C58"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w:t>
    </w:r>
    <w:r>
      <w:rPr>
        <w:rFonts w:ascii="Calibri" w:hAnsi="Calibri"/>
        <w:bCs/>
        <w:noProof/>
        <w:sz w:val="22"/>
        <w:szCs w:val="22"/>
      </w:rPr>
      <w:t>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14:paraId="0E49BD72" w14:textId="77777777" w:rsidR="00910C58" w:rsidRDefault="00910C58">
    <w:pPr>
      <w:pStyle w:val="Footer"/>
      <w:jc w:val="right"/>
    </w:pPr>
  </w:p>
  <w:p w14:paraId="0E49BD73" w14:textId="77777777" w:rsidR="00910C58" w:rsidRDefault="00910C58"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C177D" w14:textId="77777777" w:rsidR="00910C58" w:rsidRDefault="00910C58">
      <w:r>
        <w:separator/>
      </w:r>
    </w:p>
    <w:p w14:paraId="364DCB03" w14:textId="77777777" w:rsidR="00910C58" w:rsidRDefault="00910C58"/>
    <w:p w14:paraId="6171F933" w14:textId="77777777" w:rsidR="00910C58" w:rsidRDefault="00910C58"/>
    <w:p w14:paraId="6C71F277" w14:textId="77777777" w:rsidR="00910C58" w:rsidRDefault="00910C58"/>
  </w:footnote>
  <w:footnote w:type="continuationSeparator" w:id="0">
    <w:p w14:paraId="59CE1124" w14:textId="77777777" w:rsidR="00910C58" w:rsidRDefault="00910C58">
      <w:r>
        <w:continuationSeparator/>
      </w:r>
    </w:p>
    <w:p w14:paraId="517469BE" w14:textId="77777777" w:rsidR="00910C58" w:rsidRDefault="00910C58"/>
    <w:p w14:paraId="7A098BCA" w14:textId="77777777" w:rsidR="00910C58" w:rsidRDefault="00910C58"/>
    <w:p w14:paraId="5B44C88E" w14:textId="77777777" w:rsidR="00910C58" w:rsidRDefault="00910C58"/>
  </w:footnote>
  <w:footnote w:type="continuationNotice" w:id="1">
    <w:p w14:paraId="1B95F92F" w14:textId="77777777" w:rsidR="00910C58" w:rsidRDefault="00910C58"/>
  </w:footnote>
  <w:footnote w:id="2">
    <w:p w14:paraId="56DF7779" w14:textId="4E17311E" w:rsidR="00910C58" w:rsidRPr="00A02B89" w:rsidRDefault="00910C58">
      <w:pPr>
        <w:pStyle w:val="FootnoteText"/>
        <w:rPr>
          <w:lang w:val="en-GB"/>
        </w:rPr>
      </w:pPr>
      <w:r>
        <w:rPr>
          <w:rStyle w:val="FootnoteReference"/>
        </w:rPr>
        <w:footnoteRef/>
      </w:r>
      <w:r w:rsidRPr="00183BBD">
        <w:rPr>
          <w:lang w:val="en-GB"/>
        </w:rPr>
        <w:t xml:space="preserve"> </w:t>
      </w:r>
      <w:r w:rsidRPr="00183BBD">
        <w:rPr>
          <w:sz w:val="16"/>
          <w:szCs w:val="16"/>
          <w:lang w:val="en-GB"/>
        </w:rPr>
        <w:t xml:space="preserve">Burkina Faso, Bangladesh, Chad, Central African Republic, Guinea, Mali, Mozambique, Niger and South Sudan are listed as fragile states as defined by OECD. </w:t>
      </w:r>
      <w:r w:rsidRPr="00A02B89">
        <w:rPr>
          <w:sz w:val="16"/>
          <w:szCs w:val="16"/>
          <w:lang w:val="en-GB"/>
        </w:rPr>
        <w:t>See definition in States of Fragility 2016: understanding violence, 2016</w:t>
      </w:r>
    </w:p>
  </w:footnote>
  <w:footnote w:id="3">
    <w:p w14:paraId="4402843E" w14:textId="42F14ED4" w:rsidR="00910C58" w:rsidRPr="00A02B89" w:rsidRDefault="00910C58">
      <w:pPr>
        <w:pStyle w:val="FootnoteText"/>
        <w:rPr>
          <w:lang w:val="en-GB"/>
        </w:rPr>
      </w:pPr>
      <w:r>
        <w:rPr>
          <w:rStyle w:val="FootnoteReference"/>
        </w:rPr>
        <w:footnoteRef/>
      </w:r>
      <w:r w:rsidRPr="00A02B89">
        <w:rPr>
          <w:lang w:val="en-GB"/>
        </w:rPr>
        <w:t xml:space="preserve"> </w:t>
      </w:r>
      <w:r w:rsidRPr="00A02B89">
        <w:rPr>
          <w:sz w:val="16"/>
          <w:szCs w:val="16"/>
          <w:lang w:val="en-GB"/>
        </w:rPr>
        <w:t xml:space="preserve">Child marriage rates are about 40% in Somalia, Ethiopia and Nigeria, above 50% in South Sudan and Mali, and almost 70% in Chad and Central African Republic. Moreover, the lack of nationally representative data in conflict areas such as Syria and Yemen </w:t>
      </w:r>
      <w:proofErr w:type="gramStart"/>
      <w:r w:rsidRPr="00A02B89">
        <w:rPr>
          <w:sz w:val="16"/>
          <w:szCs w:val="16"/>
          <w:lang w:val="en-GB"/>
        </w:rPr>
        <w:t>means</w:t>
      </w:r>
      <w:proofErr w:type="gramEnd"/>
      <w:r w:rsidRPr="00A02B89">
        <w:rPr>
          <w:sz w:val="16"/>
          <w:szCs w:val="16"/>
          <w:lang w:val="en-GB"/>
        </w:rPr>
        <w:t xml:space="preserve"> that child marriage rates might be underestimated those countries.</w:t>
      </w:r>
    </w:p>
  </w:footnote>
  <w:footnote w:id="4">
    <w:p w14:paraId="00D05BC3" w14:textId="348F883E" w:rsidR="00910C58" w:rsidRPr="00A02B89" w:rsidRDefault="00910C58">
      <w:pPr>
        <w:pStyle w:val="FootnoteText"/>
        <w:rPr>
          <w:lang w:val="en-GB"/>
        </w:rPr>
      </w:pPr>
      <w:r>
        <w:rPr>
          <w:rStyle w:val="FootnoteReference"/>
        </w:rPr>
        <w:footnoteRef/>
      </w:r>
      <w:r w:rsidRPr="00A02B89">
        <w:rPr>
          <w:sz w:val="16"/>
          <w:szCs w:val="16"/>
          <w:lang w:val="en-GB"/>
        </w:rPr>
        <w:t xml:space="preserve"> </w:t>
      </w:r>
      <w:hyperlink r:id="rId1" w:history="1">
        <w:r w:rsidRPr="00A02B89">
          <w:rPr>
            <w:rStyle w:val="Hyperlink"/>
            <w:sz w:val="16"/>
            <w:szCs w:val="16"/>
            <w:lang w:val="en-GB"/>
          </w:rPr>
          <w:t>https://www.girlsnotbrides.org/wp-content/uploads/2016/05/Child-marriage-in-humanitarian-settings.pdf</w:t>
        </w:r>
      </w:hyperlink>
    </w:p>
  </w:footnote>
  <w:footnote w:id="5">
    <w:p w14:paraId="652E8048" w14:textId="1B1513C8" w:rsidR="00910C58" w:rsidRPr="006654F5" w:rsidRDefault="00910C58">
      <w:pPr>
        <w:pStyle w:val="FootnoteText"/>
        <w:rPr>
          <w:lang w:val="en-GB"/>
        </w:rPr>
      </w:pPr>
      <w:r>
        <w:rPr>
          <w:rStyle w:val="FootnoteReference"/>
        </w:rPr>
        <w:footnoteRef/>
      </w:r>
      <w:r w:rsidRPr="006654F5">
        <w:rPr>
          <w:lang w:val="en-GB"/>
        </w:rPr>
        <w:t xml:space="preserve"> </w:t>
      </w:r>
      <w:r w:rsidRPr="006654F5">
        <w:rPr>
          <w:sz w:val="16"/>
          <w:szCs w:val="16"/>
          <w:lang w:val="en-GB"/>
        </w:rPr>
        <w:t>World Vision UK, Untying the knot: exploring early marriage in fragile states, 2013.</w:t>
      </w:r>
    </w:p>
  </w:footnote>
  <w:footnote w:id="6">
    <w:p w14:paraId="0E49BD78" w14:textId="77777777" w:rsidR="00910C58" w:rsidRPr="00945A73" w:rsidRDefault="00910C58" w:rsidP="00E70A87">
      <w:pPr>
        <w:pStyle w:val="FootnoteText"/>
        <w:rPr>
          <w:sz w:val="14"/>
          <w:szCs w:val="14"/>
          <w:lang w:val="en-US"/>
        </w:rPr>
      </w:pPr>
      <w:r w:rsidRPr="00685852">
        <w:rPr>
          <w:rStyle w:val="FootnoteReference"/>
          <w:sz w:val="18"/>
          <w:szCs w:val="18"/>
        </w:rPr>
        <w:footnoteRef/>
      </w:r>
      <w:r>
        <w:rPr>
          <w:lang w:val="en-US"/>
        </w:rPr>
        <w:t xml:space="preserve"> </w:t>
      </w:r>
      <w:r w:rsidRPr="000139F8">
        <w:rPr>
          <w:sz w:val="12"/>
          <w:szCs w:val="12"/>
          <w:lang w:val="en-US"/>
        </w:rPr>
        <w:t>http://www.dieh.dk/etisk-handel/hvordan-etisk-handel/dieh-retningslinjer-for-etisk-handel/dieh-guidelines/</w:t>
      </w:r>
    </w:p>
  </w:footnote>
  <w:footnote w:id="7">
    <w:p w14:paraId="0E49BD79" w14:textId="77777777" w:rsidR="00910C58" w:rsidRPr="00685852" w:rsidRDefault="00910C58" w:rsidP="00E70A87">
      <w:pPr>
        <w:pStyle w:val="FootnoteText"/>
        <w:rPr>
          <w:sz w:val="12"/>
          <w:szCs w:val="12"/>
          <w:lang w:val="en-US"/>
        </w:rPr>
      </w:pPr>
      <w:r w:rsidRPr="00685852">
        <w:rPr>
          <w:rStyle w:val="FootnoteReference"/>
          <w:sz w:val="18"/>
          <w:szCs w:val="18"/>
        </w:rPr>
        <w:footnoteRef/>
      </w:r>
      <w:r w:rsidRPr="00E063DE">
        <w:rPr>
          <w:lang w:val="en-US"/>
        </w:rPr>
        <w:t xml:space="preserve"> </w:t>
      </w:r>
      <w:r w:rsidRPr="00685852">
        <w:rPr>
          <w:sz w:val="12"/>
          <w:szCs w:val="12"/>
          <w:lang w:val="en-US"/>
        </w:rPr>
        <w:t>http://www.unglobalcompact.org/AboutTheGC/TheTenPrinciples/</w:t>
      </w:r>
    </w:p>
    <w:p w14:paraId="0E49BD7A" w14:textId="77777777" w:rsidR="00910C58" w:rsidRPr="00685852" w:rsidRDefault="00910C58" w:rsidP="00E70A87">
      <w:pPr>
        <w:pStyle w:val="FootnoteText"/>
        <w:rPr>
          <w:sz w:val="12"/>
          <w:szCs w:val="12"/>
          <w:lang w:val="en-US"/>
        </w:rPr>
      </w:pPr>
      <w:r w:rsidRPr="00685852">
        <w:rPr>
          <w:sz w:val="12"/>
          <w:szCs w:val="12"/>
          <w:lang w:val="en-US"/>
        </w:rPr>
        <w:t>index.html</w:t>
      </w:r>
    </w:p>
  </w:footnote>
  <w:footnote w:id="8">
    <w:p w14:paraId="0E49BD7B" w14:textId="77777777" w:rsidR="00910C58" w:rsidRPr="000139F8" w:rsidRDefault="00910C58" w:rsidP="00E70A87">
      <w:pPr>
        <w:pStyle w:val="FootnoteText"/>
        <w:rPr>
          <w:sz w:val="12"/>
          <w:szCs w:val="12"/>
          <w:lang w:val="en-US"/>
        </w:rPr>
      </w:pPr>
      <w:r w:rsidRPr="00685852">
        <w:rPr>
          <w:rStyle w:val="FootnoteReference"/>
          <w:sz w:val="18"/>
          <w:szCs w:val="18"/>
        </w:rPr>
        <w:footnoteRef/>
      </w:r>
      <w:r w:rsidRPr="00E063DE">
        <w:rPr>
          <w:sz w:val="16"/>
          <w:szCs w:val="16"/>
          <w:lang w:val="en-US"/>
        </w:rPr>
        <w:t xml:space="preserve"> </w:t>
      </w:r>
      <w:r w:rsidRPr="000139F8">
        <w:rPr>
          <w:sz w:val="12"/>
          <w:szCs w:val="12"/>
          <w:lang w:val="en-US"/>
        </w:rPr>
        <w:t>http://ec.europa.eu/echo/partners/humanitarian_aid/procurement_guidelines_en.htm</w:t>
      </w:r>
    </w:p>
    <w:p w14:paraId="0E49BD7C" w14:textId="77777777" w:rsidR="00910C58" w:rsidRPr="00945A73" w:rsidRDefault="00910C58" w:rsidP="00E70A87">
      <w:pPr>
        <w:pStyle w:val="FootnoteText"/>
        <w:rPr>
          <w:sz w:val="14"/>
          <w:szCs w:val="14"/>
          <w:lang w:val="en-US"/>
        </w:rPr>
      </w:pPr>
    </w:p>
  </w:footnote>
  <w:footnote w:id="9">
    <w:p w14:paraId="0E49BD7D" w14:textId="77777777" w:rsidR="00910C58" w:rsidRPr="00685852" w:rsidRDefault="00910C58" w:rsidP="00E70A87">
      <w:pPr>
        <w:autoSpaceDE w:val="0"/>
        <w:autoSpaceDN w:val="0"/>
        <w:adjustRightInd w:val="0"/>
        <w:rPr>
          <w:rFonts w:cs="Calibri"/>
          <w:sz w:val="12"/>
          <w:szCs w:val="12"/>
          <w:lang w:val="en-US"/>
        </w:rPr>
      </w:pPr>
      <w:r w:rsidRPr="00685852">
        <w:rPr>
          <w:rStyle w:val="FootnoteReference"/>
          <w:sz w:val="18"/>
          <w:szCs w:val="18"/>
        </w:rPr>
        <w:footnoteRef/>
      </w:r>
      <w:r w:rsidRPr="0050620F">
        <w:rPr>
          <w:lang w:val="en-US"/>
        </w:rPr>
        <w:t xml:space="preserve"> </w:t>
      </w:r>
      <w:r w:rsidRPr="00685852">
        <w:rPr>
          <w:rFonts w:cs="Arial"/>
          <w:sz w:val="12"/>
          <w:szCs w:val="12"/>
          <w:lang w:val="en-US"/>
        </w:rPr>
        <w:t xml:space="preserve">The definition of Child </w:t>
      </w:r>
      <w:proofErr w:type="spellStart"/>
      <w:r w:rsidRPr="00685852">
        <w:rPr>
          <w:rFonts w:cs="Arial"/>
          <w:sz w:val="12"/>
          <w:szCs w:val="12"/>
          <w:lang w:val="en-US"/>
        </w:rPr>
        <w:t>Labour</w:t>
      </w:r>
      <w:proofErr w:type="spellEnd"/>
      <w:r w:rsidRPr="00685852">
        <w:rPr>
          <w:rFonts w:cs="Arial"/>
          <w:sz w:val="12"/>
          <w:szCs w:val="12"/>
          <w:lang w:val="en-US"/>
        </w:rPr>
        <w:t xml:space="preserve">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10">
    <w:p w14:paraId="0E49BD7E" w14:textId="77777777" w:rsidR="00910C58" w:rsidRPr="00E70A87" w:rsidRDefault="00910C58" w:rsidP="00E70A87">
      <w:pPr>
        <w:pStyle w:val="FootnoteText"/>
        <w:rPr>
          <w:rFonts w:ascii="Calibri" w:hAnsi="Calibr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11">
    <w:p w14:paraId="0E49BD7F" w14:textId="77777777" w:rsidR="00910C58" w:rsidRPr="00D94CB3" w:rsidRDefault="00910C58" w:rsidP="00E70A87">
      <w:pPr>
        <w:pStyle w:val="FootnoteText"/>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12">
    <w:p w14:paraId="0E49BD80" w14:textId="77777777" w:rsidR="00910C58" w:rsidRDefault="00910C58" w:rsidP="00E70A87">
      <w:pPr>
        <w:pStyle w:val="FootnoteText"/>
        <w:rPr>
          <w:sz w:val="12"/>
          <w:szCs w:val="12"/>
          <w:lang w:val="en-US"/>
        </w:rPr>
      </w:pPr>
      <w:r w:rsidRPr="000139F8">
        <w:rPr>
          <w:rStyle w:val="FootnoteReference"/>
        </w:rPr>
        <w:footnoteRef/>
      </w:r>
      <w:r w:rsidRPr="00D94CB3">
        <w:rPr>
          <w:sz w:val="12"/>
          <w:szCs w:val="12"/>
          <w:lang w:val="en-US"/>
        </w:rPr>
        <w:t xml:space="preserve"> </w:t>
      </w:r>
      <w:r w:rsidRPr="00991257">
        <w:rPr>
          <w:sz w:val="12"/>
          <w:szCs w:val="12"/>
          <w:lang w:val="en-US"/>
        </w:rPr>
        <w:t>Contractors who have signed a contract with DCA, or DCA implementing partner, shall file a complaint through</w:t>
      </w:r>
      <w:r>
        <w:rPr>
          <w:sz w:val="12"/>
          <w:szCs w:val="12"/>
          <w:lang w:val="en-US"/>
        </w:rPr>
        <w:t xml:space="preserve">: </w:t>
      </w:r>
      <w:r w:rsidRPr="00D94CB3">
        <w:rPr>
          <w:sz w:val="12"/>
          <w:szCs w:val="12"/>
          <w:lang w:val="en-US"/>
        </w:rPr>
        <w:t>http://www.danchurchaid.org/about-us/quality-assurance</w:t>
      </w:r>
      <w:r w:rsidRPr="005134D0">
        <w:rPr>
          <w:sz w:val="12"/>
          <w:szCs w:val="12"/>
          <w:lang w:val="en-US"/>
        </w:rPr>
        <w:t>/anti-corruption/complaints</w:t>
      </w:r>
    </w:p>
    <w:p w14:paraId="0E49BD81" w14:textId="77777777" w:rsidR="00910C58" w:rsidRPr="005134D0" w:rsidRDefault="00910C58" w:rsidP="00E70A87">
      <w:pPr>
        <w:pStyle w:val="FootnoteText"/>
        <w:rPr>
          <w:sz w:val="12"/>
          <w:szCs w:val="1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5B" w14:textId="77777777" w:rsidR="00910C58" w:rsidRDefault="00910C58">
    <w:pPr>
      <w:pStyle w:val="Header"/>
    </w:pPr>
    <w:r>
      <w:rPr>
        <w:noProof/>
      </w:rPr>
      <w:pict w14:anchorId="0E49B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0"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70" w14:textId="77777777" w:rsidR="00910C58" w:rsidRPr="00824364" w:rsidRDefault="00910C58" w:rsidP="00824364">
    <w:pPr>
      <w:pStyle w:val="Header"/>
      <w:rPr>
        <w:rFonts w:ascii="Arial" w:hAnsi="Arial" w:cs="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5C" w14:textId="2A9D3474" w:rsidR="00910C58" w:rsidRPr="00E923CB" w:rsidRDefault="00910C58" w:rsidP="000B0938">
    <w:pPr>
      <w:tabs>
        <w:tab w:val="center" w:pos="4819"/>
        <w:tab w:val="right" w:pos="9638"/>
      </w:tabs>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r>
      <w:rPr>
        <w:noProof/>
      </w:rPr>
      <w:drawing>
        <wp:inline distT="0" distB="0" distL="0" distR="0" wp14:anchorId="6BF20B13" wp14:editId="3F9FB5F0">
          <wp:extent cx="1762125" cy="3111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2125" cy="311150"/>
                  </a:xfrm>
                  <a:prstGeom prst="rect">
                    <a:avLst/>
                  </a:prstGeom>
                </pic:spPr>
              </pic:pic>
            </a:graphicData>
          </a:graphic>
        </wp:inline>
      </w:drawing>
    </w:r>
  </w:p>
  <w:p w14:paraId="0E49BD5D" w14:textId="77777777" w:rsidR="00910C58" w:rsidRPr="00AC3C84" w:rsidRDefault="00910C58" w:rsidP="00AF2CBD">
    <w:pPr>
      <w:pStyle w:val="Header"/>
      <w:jc w:val="right"/>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87D6" w14:textId="673CD4B7" w:rsidR="00910C58" w:rsidRPr="00910C58" w:rsidRDefault="00910C58" w:rsidP="00910C58">
    <w:pPr>
      <w:pStyle w:val="Header"/>
    </w:pPr>
    <w:r>
      <w:tab/>
    </w:r>
    <w:r>
      <w:tab/>
    </w:r>
    <w:r>
      <w:rPr>
        <w:noProof/>
      </w:rPr>
      <w:drawing>
        <wp:inline distT="0" distB="0" distL="0" distR="0" wp14:anchorId="7EAE4C79" wp14:editId="7FB8B278">
          <wp:extent cx="1762125" cy="311150"/>
          <wp:effectExtent l="0" t="0" r="9525" b="0"/>
          <wp:docPr id="344854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2125" cy="3111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5" w14:textId="77777777" w:rsidR="00910C58" w:rsidRDefault="00910C58">
    <w:pPr>
      <w:pStyle w:val="Header"/>
    </w:pPr>
    <w:r>
      <w:rPr>
        <w:noProof/>
      </w:rPr>
      <w:pict w14:anchorId="0E49B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5823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6" w14:textId="77777777" w:rsidR="00910C58" w:rsidRPr="00AF2CBD" w:rsidRDefault="00910C58"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0E49BD67" w14:textId="77777777" w:rsidR="00910C58" w:rsidRPr="00AF2CBD" w:rsidRDefault="00910C58"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8" w14:textId="77777777" w:rsidR="00910C58" w:rsidRDefault="00910C58">
    <w:pPr>
      <w:pStyle w:val="Header"/>
    </w:pPr>
    <w:r>
      <w:rPr>
        <w:noProof/>
      </w:rPr>
      <w:pict w14:anchorId="0E49B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58239;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9" w14:textId="77777777" w:rsidR="00910C58" w:rsidRDefault="00910C58">
    <w:pPr>
      <w:pStyle w:val="Header"/>
    </w:pPr>
    <w:r>
      <w:rPr>
        <w:noProof/>
      </w:rPr>
      <w:pict w14:anchorId="0E49B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8237;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A" w14:textId="77777777" w:rsidR="00910C58" w:rsidRPr="00824364" w:rsidRDefault="00910C58" w:rsidP="00824364">
    <w:pPr>
      <w:pStyle w:val="Header"/>
      <w:rPr>
        <w:rFonts w:ascii="Arial" w:hAnsi="Arial" w:cs="Arial"/>
        <w:i/>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D6E" w14:textId="77777777" w:rsidR="00910C58" w:rsidRPr="00E033E8" w:rsidRDefault="00910C58"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nnex 5</w:t>
    </w:r>
    <w:r w:rsidRPr="00E033E8">
      <w:rPr>
        <w:rFonts w:ascii="Arial" w:hAnsi="Arial" w:cs="Arial"/>
        <w:b/>
        <w:caps/>
        <w:lang w:val="en-GB"/>
      </w:rPr>
      <w:t xml:space="preserve">: Code of conduct for contractors </w:t>
    </w:r>
  </w:p>
  <w:p w14:paraId="0E49BD6F" w14:textId="77777777" w:rsidR="00910C58" w:rsidRPr="0095224D" w:rsidRDefault="00910C5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B86551E"/>
    <w:multiLevelType w:val="hybridMultilevel"/>
    <w:tmpl w:val="3EBE8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63AD9"/>
    <w:multiLevelType w:val="hybridMultilevel"/>
    <w:tmpl w:val="B83EB2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92841"/>
    <w:multiLevelType w:val="hybridMultilevel"/>
    <w:tmpl w:val="0E2AB700"/>
    <w:lvl w:ilvl="0" w:tplc="F33CCED4">
      <w:start w:val="1"/>
      <w:numFmt w:val="bullet"/>
      <w:lvlText w:val=""/>
      <w:lvlJc w:val="left"/>
      <w:pPr>
        <w:ind w:left="720" w:hanging="360"/>
      </w:pPr>
      <w:rPr>
        <w:rFonts w:ascii="Symbol" w:hAnsi="Symbol" w:hint="default"/>
      </w:rPr>
    </w:lvl>
    <w:lvl w:ilvl="1" w:tplc="21A04E8C">
      <w:start w:val="1"/>
      <w:numFmt w:val="bullet"/>
      <w:lvlText w:val="o"/>
      <w:lvlJc w:val="left"/>
      <w:pPr>
        <w:ind w:left="1440" w:hanging="360"/>
      </w:pPr>
      <w:rPr>
        <w:rFonts w:ascii="Courier New" w:hAnsi="Courier New" w:hint="default"/>
      </w:rPr>
    </w:lvl>
    <w:lvl w:ilvl="2" w:tplc="D24097C6">
      <w:start w:val="1"/>
      <w:numFmt w:val="bullet"/>
      <w:lvlText w:val=""/>
      <w:lvlJc w:val="left"/>
      <w:pPr>
        <w:ind w:left="2160" w:hanging="360"/>
      </w:pPr>
      <w:rPr>
        <w:rFonts w:ascii="Wingdings" w:hAnsi="Wingdings" w:hint="default"/>
      </w:rPr>
    </w:lvl>
    <w:lvl w:ilvl="3" w:tplc="347AA6AE">
      <w:start w:val="1"/>
      <w:numFmt w:val="bullet"/>
      <w:lvlText w:val=""/>
      <w:lvlJc w:val="left"/>
      <w:pPr>
        <w:ind w:left="2880" w:hanging="360"/>
      </w:pPr>
      <w:rPr>
        <w:rFonts w:ascii="Symbol" w:hAnsi="Symbol" w:hint="default"/>
      </w:rPr>
    </w:lvl>
    <w:lvl w:ilvl="4" w:tplc="FDB6F7FC">
      <w:start w:val="1"/>
      <w:numFmt w:val="bullet"/>
      <w:lvlText w:val="o"/>
      <w:lvlJc w:val="left"/>
      <w:pPr>
        <w:ind w:left="3600" w:hanging="360"/>
      </w:pPr>
      <w:rPr>
        <w:rFonts w:ascii="Courier New" w:hAnsi="Courier New" w:hint="default"/>
      </w:rPr>
    </w:lvl>
    <w:lvl w:ilvl="5" w:tplc="232A8186">
      <w:start w:val="1"/>
      <w:numFmt w:val="bullet"/>
      <w:lvlText w:val=""/>
      <w:lvlJc w:val="left"/>
      <w:pPr>
        <w:ind w:left="4320" w:hanging="360"/>
      </w:pPr>
      <w:rPr>
        <w:rFonts w:ascii="Wingdings" w:hAnsi="Wingdings" w:hint="default"/>
      </w:rPr>
    </w:lvl>
    <w:lvl w:ilvl="6" w:tplc="51047540">
      <w:start w:val="1"/>
      <w:numFmt w:val="bullet"/>
      <w:lvlText w:val=""/>
      <w:lvlJc w:val="left"/>
      <w:pPr>
        <w:ind w:left="5040" w:hanging="360"/>
      </w:pPr>
      <w:rPr>
        <w:rFonts w:ascii="Symbol" w:hAnsi="Symbol" w:hint="default"/>
      </w:rPr>
    </w:lvl>
    <w:lvl w:ilvl="7" w:tplc="A7469D02">
      <w:start w:val="1"/>
      <w:numFmt w:val="bullet"/>
      <w:lvlText w:val="o"/>
      <w:lvlJc w:val="left"/>
      <w:pPr>
        <w:ind w:left="5760" w:hanging="360"/>
      </w:pPr>
      <w:rPr>
        <w:rFonts w:ascii="Courier New" w:hAnsi="Courier New" w:hint="default"/>
      </w:rPr>
    </w:lvl>
    <w:lvl w:ilvl="8" w:tplc="EFD66D94">
      <w:start w:val="1"/>
      <w:numFmt w:val="bullet"/>
      <w:lvlText w:val=""/>
      <w:lvlJc w:val="left"/>
      <w:pPr>
        <w:ind w:left="6480" w:hanging="360"/>
      </w:pPr>
      <w:rPr>
        <w:rFonts w:ascii="Wingdings" w:hAnsi="Wingdings" w:hint="default"/>
      </w:rPr>
    </w:lvl>
  </w:abstractNum>
  <w:abstractNum w:abstractNumId="5"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5208A"/>
    <w:multiLevelType w:val="hybridMultilevel"/>
    <w:tmpl w:val="266ED4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2D572683"/>
    <w:multiLevelType w:val="hybridMultilevel"/>
    <w:tmpl w:val="4D58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D1094"/>
    <w:multiLevelType w:val="hybridMultilevel"/>
    <w:tmpl w:val="58E6CB18"/>
    <w:lvl w:ilvl="0" w:tplc="DED8A688">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B492E9E"/>
    <w:multiLevelType w:val="hybridMultilevel"/>
    <w:tmpl w:val="25269F8A"/>
    <w:lvl w:ilvl="0" w:tplc="02FCFC8A">
      <w:start w:val="1"/>
      <w:numFmt w:val="bullet"/>
      <w:lvlText w:val="o"/>
      <w:lvlJc w:val="left"/>
      <w:pPr>
        <w:ind w:left="720" w:hanging="360"/>
      </w:pPr>
      <w:rPr>
        <w:rFonts w:ascii="Courier New" w:hAnsi="Courier New" w:hint="default"/>
      </w:rPr>
    </w:lvl>
    <w:lvl w:ilvl="1" w:tplc="C73CCB2E">
      <w:start w:val="1"/>
      <w:numFmt w:val="bullet"/>
      <w:lvlText w:val="o"/>
      <w:lvlJc w:val="left"/>
      <w:pPr>
        <w:ind w:left="1440" w:hanging="360"/>
      </w:pPr>
      <w:rPr>
        <w:rFonts w:ascii="Courier New" w:hAnsi="Courier New" w:hint="default"/>
      </w:rPr>
    </w:lvl>
    <w:lvl w:ilvl="2" w:tplc="3A58CA62">
      <w:start w:val="1"/>
      <w:numFmt w:val="bullet"/>
      <w:lvlText w:val=""/>
      <w:lvlJc w:val="left"/>
      <w:pPr>
        <w:ind w:left="2160" w:hanging="360"/>
      </w:pPr>
      <w:rPr>
        <w:rFonts w:ascii="Wingdings" w:hAnsi="Wingdings" w:hint="default"/>
      </w:rPr>
    </w:lvl>
    <w:lvl w:ilvl="3" w:tplc="A6ACB532">
      <w:start w:val="1"/>
      <w:numFmt w:val="bullet"/>
      <w:lvlText w:val=""/>
      <w:lvlJc w:val="left"/>
      <w:pPr>
        <w:ind w:left="2880" w:hanging="360"/>
      </w:pPr>
      <w:rPr>
        <w:rFonts w:ascii="Symbol" w:hAnsi="Symbol" w:hint="default"/>
      </w:rPr>
    </w:lvl>
    <w:lvl w:ilvl="4" w:tplc="F31C2A00">
      <w:start w:val="1"/>
      <w:numFmt w:val="bullet"/>
      <w:lvlText w:val="o"/>
      <w:lvlJc w:val="left"/>
      <w:pPr>
        <w:ind w:left="3600" w:hanging="360"/>
      </w:pPr>
      <w:rPr>
        <w:rFonts w:ascii="Courier New" w:hAnsi="Courier New" w:hint="default"/>
      </w:rPr>
    </w:lvl>
    <w:lvl w:ilvl="5" w:tplc="BCB85AB0">
      <w:start w:val="1"/>
      <w:numFmt w:val="bullet"/>
      <w:lvlText w:val=""/>
      <w:lvlJc w:val="left"/>
      <w:pPr>
        <w:ind w:left="4320" w:hanging="360"/>
      </w:pPr>
      <w:rPr>
        <w:rFonts w:ascii="Wingdings" w:hAnsi="Wingdings" w:hint="default"/>
      </w:rPr>
    </w:lvl>
    <w:lvl w:ilvl="6" w:tplc="78248EE4">
      <w:start w:val="1"/>
      <w:numFmt w:val="bullet"/>
      <w:lvlText w:val=""/>
      <w:lvlJc w:val="left"/>
      <w:pPr>
        <w:ind w:left="5040" w:hanging="360"/>
      </w:pPr>
      <w:rPr>
        <w:rFonts w:ascii="Symbol" w:hAnsi="Symbol" w:hint="default"/>
      </w:rPr>
    </w:lvl>
    <w:lvl w:ilvl="7" w:tplc="5E3A699E">
      <w:start w:val="1"/>
      <w:numFmt w:val="bullet"/>
      <w:lvlText w:val="o"/>
      <w:lvlJc w:val="left"/>
      <w:pPr>
        <w:ind w:left="5760" w:hanging="360"/>
      </w:pPr>
      <w:rPr>
        <w:rFonts w:ascii="Courier New" w:hAnsi="Courier New" w:hint="default"/>
      </w:rPr>
    </w:lvl>
    <w:lvl w:ilvl="8" w:tplc="4F5254CE">
      <w:start w:val="1"/>
      <w:numFmt w:val="bullet"/>
      <w:lvlText w:val=""/>
      <w:lvlJc w:val="left"/>
      <w:pPr>
        <w:ind w:left="6480" w:hanging="360"/>
      </w:pPr>
      <w:rPr>
        <w:rFonts w:ascii="Wingdings" w:hAnsi="Wingdings" w:hint="default"/>
      </w:rPr>
    </w:lvl>
  </w:abstractNum>
  <w:abstractNum w:abstractNumId="12" w15:restartNumberingAfterBreak="0">
    <w:nsid w:val="3B630053"/>
    <w:multiLevelType w:val="hybridMultilevel"/>
    <w:tmpl w:val="5E04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420F0554"/>
    <w:multiLevelType w:val="hybridMultilevel"/>
    <w:tmpl w:val="24428330"/>
    <w:lvl w:ilvl="0" w:tplc="51E092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B4E0D"/>
    <w:multiLevelType w:val="hybridMultilevel"/>
    <w:tmpl w:val="4126B54E"/>
    <w:lvl w:ilvl="0" w:tplc="179E8A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F5FDD"/>
    <w:multiLevelType w:val="hybridMultilevel"/>
    <w:tmpl w:val="FBD6F00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9F00C5"/>
    <w:multiLevelType w:val="hybridMultilevel"/>
    <w:tmpl w:val="C0F60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24D009E"/>
    <w:multiLevelType w:val="hybridMultilevel"/>
    <w:tmpl w:val="DA1C1A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1" w15:restartNumberingAfterBreak="0">
    <w:nsid w:val="65F41E96"/>
    <w:multiLevelType w:val="hybridMultilevel"/>
    <w:tmpl w:val="0C161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0FF3381"/>
    <w:multiLevelType w:val="hybridMultilevel"/>
    <w:tmpl w:val="1B0AB300"/>
    <w:lvl w:ilvl="0" w:tplc="75A6ED70">
      <w:start w:val="1"/>
      <w:numFmt w:val="bullet"/>
      <w:lvlText w:val=""/>
      <w:lvlJc w:val="left"/>
      <w:pPr>
        <w:ind w:left="720" w:hanging="360"/>
      </w:pPr>
      <w:rPr>
        <w:rFonts w:ascii="Symbol" w:hAnsi="Symbol" w:hint="default"/>
      </w:rPr>
    </w:lvl>
    <w:lvl w:ilvl="1" w:tplc="71CE5F7E">
      <w:start w:val="1"/>
      <w:numFmt w:val="bullet"/>
      <w:lvlText w:val="o"/>
      <w:lvlJc w:val="left"/>
      <w:pPr>
        <w:ind w:left="1440" w:hanging="360"/>
      </w:pPr>
      <w:rPr>
        <w:rFonts w:ascii="Courier New" w:hAnsi="Courier New" w:hint="default"/>
      </w:rPr>
    </w:lvl>
    <w:lvl w:ilvl="2" w:tplc="FF645A7E">
      <w:start w:val="1"/>
      <w:numFmt w:val="bullet"/>
      <w:lvlText w:val=""/>
      <w:lvlJc w:val="left"/>
      <w:pPr>
        <w:ind w:left="2160" w:hanging="360"/>
      </w:pPr>
      <w:rPr>
        <w:rFonts w:ascii="Wingdings" w:hAnsi="Wingdings" w:hint="default"/>
      </w:rPr>
    </w:lvl>
    <w:lvl w:ilvl="3" w:tplc="1D6647FC">
      <w:start w:val="1"/>
      <w:numFmt w:val="bullet"/>
      <w:lvlText w:val=""/>
      <w:lvlJc w:val="left"/>
      <w:pPr>
        <w:ind w:left="2880" w:hanging="360"/>
      </w:pPr>
      <w:rPr>
        <w:rFonts w:ascii="Symbol" w:hAnsi="Symbol" w:hint="default"/>
      </w:rPr>
    </w:lvl>
    <w:lvl w:ilvl="4" w:tplc="DC82EF5C">
      <w:start w:val="1"/>
      <w:numFmt w:val="bullet"/>
      <w:lvlText w:val="o"/>
      <w:lvlJc w:val="left"/>
      <w:pPr>
        <w:ind w:left="3600" w:hanging="360"/>
      </w:pPr>
      <w:rPr>
        <w:rFonts w:ascii="Courier New" w:hAnsi="Courier New" w:hint="default"/>
      </w:rPr>
    </w:lvl>
    <w:lvl w:ilvl="5" w:tplc="2534B928">
      <w:start w:val="1"/>
      <w:numFmt w:val="bullet"/>
      <w:lvlText w:val=""/>
      <w:lvlJc w:val="left"/>
      <w:pPr>
        <w:ind w:left="4320" w:hanging="360"/>
      </w:pPr>
      <w:rPr>
        <w:rFonts w:ascii="Wingdings" w:hAnsi="Wingdings" w:hint="default"/>
      </w:rPr>
    </w:lvl>
    <w:lvl w:ilvl="6" w:tplc="A74A755E">
      <w:start w:val="1"/>
      <w:numFmt w:val="bullet"/>
      <w:lvlText w:val=""/>
      <w:lvlJc w:val="left"/>
      <w:pPr>
        <w:ind w:left="5040" w:hanging="360"/>
      </w:pPr>
      <w:rPr>
        <w:rFonts w:ascii="Symbol" w:hAnsi="Symbol" w:hint="default"/>
      </w:rPr>
    </w:lvl>
    <w:lvl w:ilvl="7" w:tplc="35C08A94">
      <w:start w:val="1"/>
      <w:numFmt w:val="bullet"/>
      <w:lvlText w:val="o"/>
      <w:lvlJc w:val="left"/>
      <w:pPr>
        <w:ind w:left="5760" w:hanging="360"/>
      </w:pPr>
      <w:rPr>
        <w:rFonts w:ascii="Courier New" w:hAnsi="Courier New" w:hint="default"/>
      </w:rPr>
    </w:lvl>
    <w:lvl w:ilvl="8" w:tplc="C53AD8D6">
      <w:start w:val="1"/>
      <w:numFmt w:val="bullet"/>
      <w:lvlText w:val=""/>
      <w:lvlJc w:val="left"/>
      <w:pPr>
        <w:ind w:left="6480" w:hanging="360"/>
      </w:pPr>
      <w:rPr>
        <w:rFonts w:ascii="Wingdings" w:hAnsi="Wingdings" w:hint="default"/>
      </w:rPr>
    </w:lvl>
  </w:abstractNum>
  <w:abstractNum w:abstractNumId="36" w15:restartNumberingAfterBreak="0">
    <w:nsid w:val="76E040D6"/>
    <w:multiLevelType w:val="hybridMultilevel"/>
    <w:tmpl w:val="093E0A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4B6C0E"/>
    <w:multiLevelType w:val="hybridMultilevel"/>
    <w:tmpl w:val="2A3A6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1638D2"/>
    <w:multiLevelType w:val="hybridMultilevel"/>
    <w:tmpl w:val="181C3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8"/>
  </w:num>
  <w:num w:numId="3">
    <w:abstractNumId w:val="30"/>
  </w:num>
  <w:num w:numId="4">
    <w:abstractNumId w:val="15"/>
  </w:num>
  <w:num w:numId="5">
    <w:abstractNumId w:val="33"/>
  </w:num>
  <w:num w:numId="6">
    <w:abstractNumId w:val="19"/>
  </w:num>
  <w:num w:numId="7">
    <w:abstractNumId w:val="20"/>
  </w:num>
  <w:num w:numId="8">
    <w:abstractNumId w:val="32"/>
  </w:num>
  <w:num w:numId="9">
    <w:abstractNumId w:val="13"/>
  </w:num>
  <w:num w:numId="10">
    <w:abstractNumId w:val="13"/>
    <w:lvlOverride w:ilvl="0">
      <w:startOverride w:val="1"/>
    </w:lvlOverride>
  </w:num>
  <w:num w:numId="11">
    <w:abstractNumId w:val="23"/>
  </w:num>
  <w:num w:numId="12">
    <w:abstractNumId w:val="5"/>
  </w:num>
  <w:num w:numId="13">
    <w:abstractNumId w:val="28"/>
  </w:num>
  <w:num w:numId="14">
    <w:abstractNumId w:val="14"/>
  </w:num>
  <w:num w:numId="15">
    <w:abstractNumId w:val="7"/>
  </w:num>
  <w:num w:numId="16">
    <w:abstractNumId w:val="0"/>
  </w:num>
  <w:num w:numId="17">
    <w:abstractNumId w:val="29"/>
  </w:num>
  <w:num w:numId="18">
    <w:abstractNumId w:val="24"/>
  </w:num>
  <w:num w:numId="19">
    <w:abstractNumId w:val="26"/>
  </w:num>
  <w:num w:numId="20">
    <w:abstractNumId w:val="1"/>
  </w:num>
  <w:num w:numId="21">
    <w:abstractNumId w:val="18"/>
  </w:num>
  <w:num w:numId="22">
    <w:abstractNumId w:val="34"/>
  </w:num>
  <w:num w:numId="23">
    <w:abstractNumId w:val="36"/>
  </w:num>
  <w:num w:numId="24">
    <w:abstractNumId w:val="3"/>
  </w:num>
  <w:num w:numId="25">
    <w:abstractNumId w:val="38"/>
  </w:num>
  <w:num w:numId="26">
    <w:abstractNumId w:val="21"/>
  </w:num>
  <w:num w:numId="27">
    <w:abstractNumId w:val="16"/>
  </w:num>
  <w:num w:numId="28">
    <w:abstractNumId w:val="12"/>
  </w:num>
  <w:num w:numId="29">
    <w:abstractNumId w:val="31"/>
  </w:num>
  <w:num w:numId="30">
    <w:abstractNumId w:val="6"/>
  </w:num>
  <w:num w:numId="31">
    <w:abstractNumId w:val="9"/>
  </w:num>
  <w:num w:numId="32">
    <w:abstractNumId w:val="37"/>
  </w:num>
  <w:num w:numId="33">
    <w:abstractNumId w:val="22"/>
  </w:num>
  <w:num w:numId="34">
    <w:abstractNumId w:val="27"/>
  </w:num>
  <w:num w:numId="35">
    <w:abstractNumId w:val="17"/>
  </w:num>
  <w:num w:numId="36">
    <w:abstractNumId w:val="2"/>
  </w:num>
  <w:num w:numId="37">
    <w:abstractNumId w:val="10"/>
  </w:num>
  <w:num w:numId="38">
    <w:abstractNumId w:val="11"/>
  </w:num>
  <w:num w:numId="39">
    <w:abstractNumId w:val="35"/>
  </w:num>
  <w:num w:numId="40">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hakti Reddy">
    <w15:presenceInfo w15:providerId="AD" w15:userId="S::dashakti.reddy@nca.no::a70b6d43-4e64-4707-bed0-38ecac555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1018"/>
    <w:rsid w:val="00001152"/>
    <w:rsid w:val="00002FD9"/>
    <w:rsid w:val="000037AA"/>
    <w:rsid w:val="0000636E"/>
    <w:rsid w:val="0000710E"/>
    <w:rsid w:val="00007178"/>
    <w:rsid w:val="00007B6A"/>
    <w:rsid w:val="00007EE2"/>
    <w:rsid w:val="0001173D"/>
    <w:rsid w:val="00011E3A"/>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5837"/>
    <w:rsid w:val="00026738"/>
    <w:rsid w:val="00026CAD"/>
    <w:rsid w:val="00026CB9"/>
    <w:rsid w:val="00027D04"/>
    <w:rsid w:val="000304F7"/>
    <w:rsid w:val="000312EB"/>
    <w:rsid w:val="000363BE"/>
    <w:rsid w:val="00036A20"/>
    <w:rsid w:val="00036F78"/>
    <w:rsid w:val="00036FC5"/>
    <w:rsid w:val="00037710"/>
    <w:rsid w:val="0003798A"/>
    <w:rsid w:val="00040D9E"/>
    <w:rsid w:val="00041780"/>
    <w:rsid w:val="00042B90"/>
    <w:rsid w:val="00042C54"/>
    <w:rsid w:val="000431A6"/>
    <w:rsid w:val="000442DA"/>
    <w:rsid w:val="000445E3"/>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021"/>
    <w:rsid w:val="00072689"/>
    <w:rsid w:val="00072BB6"/>
    <w:rsid w:val="0007312A"/>
    <w:rsid w:val="00073FE0"/>
    <w:rsid w:val="000754F1"/>
    <w:rsid w:val="00075FA2"/>
    <w:rsid w:val="000765B2"/>
    <w:rsid w:val="00076976"/>
    <w:rsid w:val="00076F4B"/>
    <w:rsid w:val="00077661"/>
    <w:rsid w:val="000805D1"/>
    <w:rsid w:val="000828BD"/>
    <w:rsid w:val="00083DEF"/>
    <w:rsid w:val="000841DD"/>
    <w:rsid w:val="000842DC"/>
    <w:rsid w:val="000845E9"/>
    <w:rsid w:val="00086021"/>
    <w:rsid w:val="00090FF5"/>
    <w:rsid w:val="000911EB"/>
    <w:rsid w:val="000927D6"/>
    <w:rsid w:val="00092CEC"/>
    <w:rsid w:val="000940AC"/>
    <w:rsid w:val="00095704"/>
    <w:rsid w:val="000958EF"/>
    <w:rsid w:val="00095C27"/>
    <w:rsid w:val="00096193"/>
    <w:rsid w:val="0009657F"/>
    <w:rsid w:val="000A0728"/>
    <w:rsid w:val="000A13CF"/>
    <w:rsid w:val="000A15E5"/>
    <w:rsid w:val="000A23D5"/>
    <w:rsid w:val="000A24B5"/>
    <w:rsid w:val="000A4EF5"/>
    <w:rsid w:val="000A6184"/>
    <w:rsid w:val="000B0040"/>
    <w:rsid w:val="000B02FF"/>
    <w:rsid w:val="000B0938"/>
    <w:rsid w:val="000B1CB9"/>
    <w:rsid w:val="000B2255"/>
    <w:rsid w:val="000B3720"/>
    <w:rsid w:val="000B410E"/>
    <w:rsid w:val="000B4FC6"/>
    <w:rsid w:val="000B579E"/>
    <w:rsid w:val="000B754B"/>
    <w:rsid w:val="000B7B87"/>
    <w:rsid w:val="000C07BF"/>
    <w:rsid w:val="000C2912"/>
    <w:rsid w:val="000C3865"/>
    <w:rsid w:val="000C3950"/>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3D29"/>
    <w:rsid w:val="000E4C92"/>
    <w:rsid w:val="000E5C10"/>
    <w:rsid w:val="000E5E4F"/>
    <w:rsid w:val="000F0A34"/>
    <w:rsid w:val="000F262F"/>
    <w:rsid w:val="000F367F"/>
    <w:rsid w:val="000F4A38"/>
    <w:rsid w:val="000F4EE4"/>
    <w:rsid w:val="000F6524"/>
    <w:rsid w:val="000F7336"/>
    <w:rsid w:val="0010073F"/>
    <w:rsid w:val="00100DF7"/>
    <w:rsid w:val="00103844"/>
    <w:rsid w:val="00103DAD"/>
    <w:rsid w:val="001055EC"/>
    <w:rsid w:val="0010564D"/>
    <w:rsid w:val="0010608D"/>
    <w:rsid w:val="00106920"/>
    <w:rsid w:val="0011164D"/>
    <w:rsid w:val="001119EC"/>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36412"/>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7041"/>
    <w:rsid w:val="001574E9"/>
    <w:rsid w:val="00157915"/>
    <w:rsid w:val="00162328"/>
    <w:rsid w:val="00162A07"/>
    <w:rsid w:val="00163AB9"/>
    <w:rsid w:val="0016542C"/>
    <w:rsid w:val="00165B21"/>
    <w:rsid w:val="00165EE5"/>
    <w:rsid w:val="00166B79"/>
    <w:rsid w:val="00172544"/>
    <w:rsid w:val="00173DFD"/>
    <w:rsid w:val="00173EB8"/>
    <w:rsid w:val="00174A40"/>
    <w:rsid w:val="00174B85"/>
    <w:rsid w:val="0017518D"/>
    <w:rsid w:val="001764F0"/>
    <w:rsid w:val="00177AFC"/>
    <w:rsid w:val="001836D1"/>
    <w:rsid w:val="00183BBD"/>
    <w:rsid w:val="00183C65"/>
    <w:rsid w:val="001844AC"/>
    <w:rsid w:val="00184703"/>
    <w:rsid w:val="00184B63"/>
    <w:rsid w:val="00190000"/>
    <w:rsid w:val="001915F9"/>
    <w:rsid w:val="00191B7D"/>
    <w:rsid w:val="0019532B"/>
    <w:rsid w:val="00195D7B"/>
    <w:rsid w:val="00196755"/>
    <w:rsid w:val="00196907"/>
    <w:rsid w:val="00196D78"/>
    <w:rsid w:val="001A0459"/>
    <w:rsid w:val="001A123D"/>
    <w:rsid w:val="001A167D"/>
    <w:rsid w:val="001A1875"/>
    <w:rsid w:val="001A3747"/>
    <w:rsid w:val="001A3E12"/>
    <w:rsid w:val="001A4662"/>
    <w:rsid w:val="001A593D"/>
    <w:rsid w:val="001A5C8A"/>
    <w:rsid w:val="001A690F"/>
    <w:rsid w:val="001A69BE"/>
    <w:rsid w:val="001B0C5A"/>
    <w:rsid w:val="001B2C38"/>
    <w:rsid w:val="001B367E"/>
    <w:rsid w:val="001B3CD7"/>
    <w:rsid w:val="001B5D0F"/>
    <w:rsid w:val="001B606B"/>
    <w:rsid w:val="001B62F5"/>
    <w:rsid w:val="001B6BFC"/>
    <w:rsid w:val="001B75FA"/>
    <w:rsid w:val="001B7AAE"/>
    <w:rsid w:val="001B7F42"/>
    <w:rsid w:val="001C0A62"/>
    <w:rsid w:val="001C1C8E"/>
    <w:rsid w:val="001C4213"/>
    <w:rsid w:val="001C44AB"/>
    <w:rsid w:val="001C5E22"/>
    <w:rsid w:val="001C6B38"/>
    <w:rsid w:val="001C6E98"/>
    <w:rsid w:val="001C7D2F"/>
    <w:rsid w:val="001D00CC"/>
    <w:rsid w:val="001D225B"/>
    <w:rsid w:val="001D2818"/>
    <w:rsid w:val="001D306E"/>
    <w:rsid w:val="001D3A99"/>
    <w:rsid w:val="001D3B52"/>
    <w:rsid w:val="001D4295"/>
    <w:rsid w:val="001D42D2"/>
    <w:rsid w:val="001D5E56"/>
    <w:rsid w:val="001D6511"/>
    <w:rsid w:val="001D6914"/>
    <w:rsid w:val="001D6BC6"/>
    <w:rsid w:val="001D6D3C"/>
    <w:rsid w:val="001D6F10"/>
    <w:rsid w:val="001D724E"/>
    <w:rsid w:val="001D73C8"/>
    <w:rsid w:val="001E2F9A"/>
    <w:rsid w:val="001E595B"/>
    <w:rsid w:val="001E5EB2"/>
    <w:rsid w:val="001E63FF"/>
    <w:rsid w:val="001E66AD"/>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5E47"/>
    <w:rsid w:val="00206F8B"/>
    <w:rsid w:val="0021101D"/>
    <w:rsid w:val="002119D1"/>
    <w:rsid w:val="00212740"/>
    <w:rsid w:val="00220899"/>
    <w:rsid w:val="00220931"/>
    <w:rsid w:val="00220973"/>
    <w:rsid w:val="002219CB"/>
    <w:rsid w:val="0022292E"/>
    <w:rsid w:val="00222CA3"/>
    <w:rsid w:val="00222DE8"/>
    <w:rsid w:val="0022308A"/>
    <w:rsid w:val="0022358B"/>
    <w:rsid w:val="002247B8"/>
    <w:rsid w:val="002266BA"/>
    <w:rsid w:val="00227699"/>
    <w:rsid w:val="00231120"/>
    <w:rsid w:val="002318AC"/>
    <w:rsid w:val="00231D52"/>
    <w:rsid w:val="002320B8"/>
    <w:rsid w:val="002329D1"/>
    <w:rsid w:val="00233336"/>
    <w:rsid w:val="0023378B"/>
    <w:rsid w:val="00233FED"/>
    <w:rsid w:val="002354A4"/>
    <w:rsid w:val="002360A9"/>
    <w:rsid w:val="00241192"/>
    <w:rsid w:val="002412DD"/>
    <w:rsid w:val="00241A84"/>
    <w:rsid w:val="002422E7"/>
    <w:rsid w:val="00243EF1"/>
    <w:rsid w:val="00244244"/>
    <w:rsid w:val="00244FFC"/>
    <w:rsid w:val="00246AD8"/>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BAF"/>
    <w:rsid w:val="00262B58"/>
    <w:rsid w:val="00263EB2"/>
    <w:rsid w:val="00264A11"/>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212C"/>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94E19"/>
    <w:rsid w:val="002A2BB9"/>
    <w:rsid w:val="002A4F02"/>
    <w:rsid w:val="002A4F79"/>
    <w:rsid w:val="002A5590"/>
    <w:rsid w:val="002A57CF"/>
    <w:rsid w:val="002A611D"/>
    <w:rsid w:val="002A7567"/>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3C80"/>
    <w:rsid w:val="002C4158"/>
    <w:rsid w:val="002C62B4"/>
    <w:rsid w:val="002C653F"/>
    <w:rsid w:val="002C6D05"/>
    <w:rsid w:val="002C6D41"/>
    <w:rsid w:val="002C7369"/>
    <w:rsid w:val="002C7842"/>
    <w:rsid w:val="002C7F30"/>
    <w:rsid w:val="002D0F88"/>
    <w:rsid w:val="002D3339"/>
    <w:rsid w:val="002D35A0"/>
    <w:rsid w:val="002D393D"/>
    <w:rsid w:val="002D4274"/>
    <w:rsid w:val="002D489B"/>
    <w:rsid w:val="002D586B"/>
    <w:rsid w:val="002D5A22"/>
    <w:rsid w:val="002D6885"/>
    <w:rsid w:val="002D6C69"/>
    <w:rsid w:val="002D6F39"/>
    <w:rsid w:val="002D7188"/>
    <w:rsid w:val="002D7BFD"/>
    <w:rsid w:val="002D7D4A"/>
    <w:rsid w:val="002D7E1C"/>
    <w:rsid w:val="002E0FF1"/>
    <w:rsid w:val="002E129C"/>
    <w:rsid w:val="002E14E3"/>
    <w:rsid w:val="002E1DD5"/>
    <w:rsid w:val="002E2BE0"/>
    <w:rsid w:val="002E3B0C"/>
    <w:rsid w:val="002E46D9"/>
    <w:rsid w:val="002E4EFE"/>
    <w:rsid w:val="002E5063"/>
    <w:rsid w:val="002E52F0"/>
    <w:rsid w:val="002E60A0"/>
    <w:rsid w:val="002E7F80"/>
    <w:rsid w:val="002F053F"/>
    <w:rsid w:val="002F08A8"/>
    <w:rsid w:val="002F12CE"/>
    <w:rsid w:val="002F1B00"/>
    <w:rsid w:val="002F1D3B"/>
    <w:rsid w:val="002F21C9"/>
    <w:rsid w:val="002F273F"/>
    <w:rsid w:val="002F34DC"/>
    <w:rsid w:val="002F3522"/>
    <w:rsid w:val="002F3FCB"/>
    <w:rsid w:val="00300EDA"/>
    <w:rsid w:val="00301011"/>
    <w:rsid w:val="003019A7"/>
    <w:rsid w:val="0030209B"/>
    <w:rsid w:val="003028B3"/>
    <w:rsid w:val="00302A46"/>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D32"/>
    <w:rsid w:val="00315D8F"/>
    <w:rsid w:val="003165F8"/>
    <w:rsid w:val="003210FC"/>
    <w:rsid w:val="003217B2"/>
    <w:rsid w:val="003222CB"/>
    <w:rsid w:val="00322845"/>
    <w:rsid w:val="00323141"/>
    <w:rsid w:val="003236CD"/>
    <w:rsid w:val="0032370A"/>
    <w:rsid w:val="003239B4"/>
    <w:rsid w:val="00323B55"/>
    <w:rsid w:val="00324349"/>
    <w:rsid w:val="003279A9"/>
    <w:rsid w:val="003312C3"/>
    <w:rsid w:val="0033199D"/>
    <w:rsid w:val="00332083"/>
    <w:rsid w:val="00332B62"/>
    <w:rsid w:val="00333057"/>
    <w:rsid w:val="00333627"/>
    <w:rsid w:val="00333CC9"/>
    <w:rsid w:val="00334BC0"/>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559C"/>
    <w:rsid w:val="00346573"/>
    <w:rsid w:val="00350EF2"/>
    <w:rsid w:val="00351B90"/>
    <w:rsid w:val="00352F4E"/>
    <w:rsid w:val="0035323B"/>
    <w:rsid w:val="00353534"/>
    <w:rsid w:val="00353D1D"/>
    <w:rsid w:val="00353D54"/>
    <w:rsid w:val="00353E34"/>
    <w:rsid w:val="003559B6"/>
    <w:rsid w:val="0035649F"/>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77FF5"/>
    <w:rsid w:val="00382C23"/>
    <w:rsid w:val="00382D3F"/>
    <w:rsid w:val="00385330"/>
    <w:rsid w:val="00385B4D"/>
    <w:rsid w:val="003872C3"/>
    <w:rsid w:val="00391D03"/>
    <w:rsid w:val="00394664"/>
    <w:rsid w:val="0039612F"/>
    <w:rsid w:val="00396B98"/>
    <w:rsid w:val="00397BA6"/>
    <w:rsid w:val="003A04AE"/>
    <w:rsid w:val="003A0C2E"/>
    <w:rsid w:val="003A2826"/>
    <w:rsid w:val="003A29B4"/>
    <w:rsid w:val="003A2B08"/>
    <w:rsid w:val="003A389D"/>
    <w:rsid w:val="003A4364"/>
    <w:rsid w:val="003A462E"/>
    <w:rsid w:val="003A58D9"/>
    <w:rsid w:val="003A66E0"/>
    <w:rsid w:val="003B388F"/>
    <w:rsid w:val="003B4751"/>
    <w:rsid w:val="003B48E6"/>
    <w:rsid w:val="003B4D57"/>
    <w:rsid w:val="003B6050"/>
    <w:rsid w:val="003B7100"/>
    <w:rsid w:val="003B72AB"/>
    <w:rsid w:val="003B76CA"/>
    <w:rsid w:val="003B7842"/>
    <w:rsid w:val="003C101D"/>
    <w:rsid w:val="003C1F22"/>
    <w:rsid w:val="003C1F26"/>
    <w:rsid w:val="003C2667"/>
    <w:rsid w:val="003C3C86"/>
    <w:rsid w:val="003C3D4D"/>
    <w:rsid w:val="003C4F0F"/>
    <w:rsid w:val="003C503D"/>
    <w:rsid w:val="003C573A"/>
    <w:rsid w:val="003C6427"/>
    <w:rsid w:val="003C6BDE"/>
    <w:rsid w:val="003C6D15"/>
    <w:rsid w:val="003C7914"/>
    <w:rsid w:val="003D04E1"/>
    <w:rsid w:val="003D0E91"/>
    <w:rsid w:val="003D117D"/>
    <w:rsid w:val="003D2909"/>
    <w:rsid w:val="003D40AF"/>
    <w:rsid w:val="003D44C9"/>
    <w:rsid w:val="003D487A"/>
    <w:rsid w:val="003D4F7F"/>
    <w:rsid w:val="003D5A8F"/>
    <w:rsid w:val="003D69CB"/>
    <w:rsid w:val="003D704D"/>
    <w:rsid w:val="003D7776"/>
    <w:rsid w:val="003D7B6E"/>
    <w:rsid w:val="003E1203"/>
    <w:rsid w:val="003E20E9"/>
    <w:rsid w:val="003E2ADC"/>
    <w:rsid w:val="003E2E8A"/>
    <w:rsid w:val="003E3C82"/>
    <w:rsid w:val="003E4B1F"/>
    <w:rsid w:val="003E4C8E"/>
    <w:rsid w:val="003E4EF9"/>
    <w:rsid w:val="003E560A"/>
    <w:rsid w:val="003E56B6"/>
    <w:rsid w:val="003F01C2"/>
    <w:rsid w:val="003F01EF"/>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5A7C"/>
    <w:rsid w:val="00426AFA"/>
    <w:rsid w:val="00426B4D"/>
    <w:rsid w:val="00427CE6"/>
    <w:rsid w:val="004312A4"/>
    <w:rsid w:val="00431CA0"/>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3DB1"/>
    <w:rsid w:val="00444219"/>
    <w:rsid w:val="00444429"/>
    <w:rsid w:val="00444977"/>
    <w:rsid w:val="0044591C"/>
    <w:rsid w:val="004459C2"/>
    <w:rsid w:val="00445B95"/>
    <w:rsid w:val="00446233"/>
    <w:rsid w:val="004469C8"/>
    <w:rsid w:val="004503F2"/>
    <w:rsid w:val="0045071E"/>
    <w:rsid w:val="004508A8"/>
    <w:rsid w:val="00451734"/>
    <w:rsid w:val="00451BE0"/>
    <w:rsid w:val="00452572"/>
    <w:rsid w:val="00452A59"/>
    <w:rsid w:val="00454FA0"/>
    <w:rsid w:val="00456A75"/>
    <w:rsid w:val="004570C7"/>
    <w:rsid w:val="004573FC"/>
    <w:rsid w:val="00457F30"/>
    <w:rsid w:val="00462E77"/>
    <w:rsid w:val="00463910"/>
    <w:rsid w:val="00465394"/>
    <w:rsid w:val="004653B9"/>
    <w:rsid w:val="00465618"/>
    <w:rsid w:val="00466BA9"/>
    <w:rsid w:val="0047066F"/>
    <w:rsid w:val="00470CB8"/>
    <w:rsid w:val="00473E00"/>
    <w:rsid w:val="00475446"/>
    <w:rsid w:val="004756BB"/>
    <w:rsid w:val="00475E14"/>
    <w:rsid w:val="004761A0"/>
    <w:rsid w:val="00477032"/>
    <w:rsid w:val="00477489"/>
    <w:rsid w:val="004810C6"/>
    <w:rsid w:val="00483A71"/>
    <w:rsid w:val="00484E5B"/>
    <w:rsid w:val="00490908"/>
    <w:rsid w:val="00490FC3"/>
    <w:rsid w:val="00491814"/>
    <w:rsid w:val="004924BB"/>
    <w:rsid w:val="004943A3"/>
    <w:rsid w:val="0049458A"/>
    <w:rsid w:val="00496A6E"/>
    <w:rsid w:val="004A008C"/>
    <w:rsid w:val="004A2220"/>
    <w:rsid w:val="004A3E78"/>
    <w:rsid w:val="004A41DF"/>
    <w:rsid w:val="004A433B"/>
    <w:rsid w:val="004A4AE0"/>
    <w:rsid w:val="004A4C43"/>
    <w:rsid w:val="004A50C2"/>
    <w:rsid w:val="004A53A9"/>
    <w:rsid w:val="004A6EEA"/>
    <w:rsid w:val="004A6F3D"/>
    <w:rsid w:val="004A7141"/>
    <w:rsid w:val="004A726B"/>
    <w:rsid w:val="004B2C50"/>
    <w:rsid w:val="004B524A"/>
    <w:rsid w:val="004B528A"/>
    <w:rsid w:val="004B58FF"/>
    <w:rsid w:val="004B5A1A"/>
    <w:rsid w:val="004C19F0"/>
    <w:rsid w:val="004C343E"/>
    <w:rsid w:val="004C3618"/>
    <w:rsid w:val="004C36DE"/>
    <w:rsid w:val="004C5A4B"/>
    <w:rsid w:val="004C5D07"/>
    <w:rsid w:val="004C5D29"/>
    <w:rsid w:val="004D1C2B"/>
    <w:rsid w:val="004D1DF9"/>
    <w:rsid w:val="004D29C9"/>
    <w:rsid w:val="004D2DB6"/>
    <w:rsid w:val="004D3C7B"/>
    <w:rsid w:val="004D4214"/>
    <w:rsid w:val="004D470A"/>
    <w:rsid w:val="004D6BFD"/>
    <w:rsid w:val="004E10A1"/>
    <w:rsid w:val="004E1B14"/>
    <w:rsid w:val="004E1F73"/>
    <w:rsid w:val="004E221D"/>
    <w:rsid w:val="004E22F3"/>
    <w:rsid w:val="004E23DF"/>
    <w:rsid w:val="004E2C33"/>
    <w:rsid w:val="004E2C4B"/>
    <w:rsid w:val="004E3059"/>
    <w:rsid w:val="004E3B0F"/>
    <w:rsid w:val="004E3C14"/>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49C"/>
    <w:rsid w:val="004F6D12"/>
    <w:rsid w:val="00500BBB"/>
    <w:rsid w:val="0050274D"/>
    <w:rsid w:val="00504AD8"/>
    <w:rsid w:val="0050571F"/>
    <w:rsid w:val="005057B0"/>
    <w:rsid w:val="00507A4F"/>
    <w:rsid w:val="005103E8"/>
    <w:rsid w:val="00510C89"/>
    <w:rsid w:val="00511371"/>
    <w:rsid w:val="005116D9"/>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5E5B"/>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1B36"/>
    <w:rsid w:val="00553919"/>
    <w:rsid w:val="00554BF3"/>
    <w:rsid w:val="00554E89"/>
    <w:rsid w:val="005552FC"/>
    <w:rsid w:val="00556078"/>
    <w:rsid w:val="00556582"/>
    <w:rsid w:val="00556DF0"/>
    <w:rsid w:val="00560D78"/>
    <w:rsid w:val="00560E84"/>
    <w:rsid w:val="00561863"/>
    <w:rsid w:val="00561DE3"/>
    <w:rsid w:val="00563591"/>
    <w:rsid w:val="0056362C"/>
    <w:rsid w:val="00563EDC"/>
    <w:rsid w:val="005642FA"/>
    <w:rsid w:val="005652FC"/>
    <w:rsid w:val="00565930"/>
    <w:rsid w:val="005672E5"/>
    <w:rsid w:val="00567F4A"/>
    <w:rsid w:val="0057021C"/>
    <w:rsid w:val="005710DB"/>
    <w:rsid w:val="005716BA"/>
    <w:rsid w:val="005718F2"/>
    <w:rsid w:val="00571AEA"/>
    <w:rsid w:val="0057362D"/>
    <w:rsid w:val="00573AF9"/>
    <w:rsid w:val="00574E9C"/>
    <w:rsid w:val="00575044"/>
    <w:rsid w:val="0057652F"/>
    <w:rsid w:val="00576B9A"/>
    <w:rsid w:val="00576FD4"/>
    <w:rsid w:val="00580929"/>
    <w:rsid w:val="00580DB8"/>
    <w:rsid w:val="005829FA"/>
    <w:rsid w:val="00582F00"/>
    <w:rsid w:val="0058340E"/>
    <w:rsid w:val="0058442E"/>
    <w:rsid w:val="00586934"/>
    <w:rsid w:val="00586B7C"/>
    <w:rsid w:val="005870DB"/>
    <w:rsid w:val="00587858"/>
    <w:rsid w:val="00590093"/>
    <w:rsid w:val="00590549"/>
    <w:rsid w:val="005917C4"/>
    <w:rsid w:val="00591D58"/>
    <w:rsid w:val="00592B68"/>
    <w:rsid w:val="005930A1"/>
    <w:rsid w:val="00593F6E"/>
    <w:rsid w:val="0059458C"/>
    <w:rsid w:val="005946FE"/>
    <w:rsid w:val="00594E27"/>
    <w:rsid w:val="0059519C"/>
    <w:rsid w:val="00595A81"/>
    <w:rsid w:val="00596374"/>
    <w:rsid w:val="00597262"/>
    <w:rsid w:val="00597FA6"/>
    <w:rsid w:val="005A0B59"/>
    <w:rsid w:val="005A0C5E"/>
    <w:rsid w:val="005A16BD"/>
    <w:rsid w:val="005A1A1F"/>
    <w:rsid w:val="005A2EE0"/>
    <w:rsid w:val="005A3817"/>
    <w:rsid w:val="005A38AE"/>
    <w:rsid w:val="005A658C"/>
    <w:rsid w:val="005B0C6D"/>
    <w:rsid w:val="005B19C3"/>
    <w:rsid w:val="005B1A10"/>
    <w:rsid w:val="005B2BD5"/>
    <w:rsid w:val="005B2C08"/>
    <w:rsid w:val="005B5410"/>
    <w:rsid w:val="005B5A9A"/>
    <w:rsid w:val="005B6A5E"/>
    <w:rsid w:val="005B6C89"/>
    <w:rsid w:val="005C0942"/>
    <w:rsid w:val="005C094F"/>
    <w:rsid w:val="005C1FF1"/>
    <w:rsid w:val="005C35EA"/>
    <w:rsid w:val="005C378E"/>
    <w:rsid w:val="005C507E"/>
    <w:rsid w:val="005C50A6"/>
    <w:rsid w:val="005C52BB"/>
    <w:rsid w:val="005C5996"/>
    <w:rsid w:val="005C59E8"/>
    <w:rsid w:val="005C5A4D"/>
    <w:rsid w:val="005C606E"/>
    <w:rsid w:val="005C76F2"/>
    <w:rsid w:val="005C79D5"/>
    <w:rsid w:val="005D0771"/>
    <w:rsid w:val="005D41A7"/>
    <w:rsid w:val="005D4509"/>
    <w:rsid w:val="005D468D"/>
    <w:rsid w:val="005D4AD2"/>
    <w:rsid w:val="005D6AD1"/>
    <w:rsid w:val="005E0462"/>
    <w:rsid w:val="005E06FD"/>
    <w:rsid w:val="005E0827"/>
    <w:rsid w:val="005E0A9F"/>
    <w:rsid w:val="005E218A"/>
    <w:rsid w:val="005E3055"/>
    <w:rsid w:val="005E3181"/>
    <w:rsid w:val="005E31B5"/>
    <w:rsid w:val="005E475F"/>
    <w:rsid w:val="005E4A04"/>
    <w:rsid w:val="005E4C92"/>
    <w:rsid w:val="005E531E"/>
    <w:rsid w:val="005E74F9"/>
    <w:rsid w:val="005E755A"/>
    <w:rsid w:val="005F084E"/>
    <w:rsid w:val="005F124C"/>
    <w:rsid w:val="005F1CF6"/>
    <w:rsid w:val="005F267F"/>
    <w:rsid w:val="005F2FD1"/>
    <w:rsid w:val="005F4672"/>
    <w:rsid w:val="005F51C8"/>
    <w:rsid w:val="005F592F"/>
    <w:rsid w:val="005F6975"/>
    <w:rsid w:val="005F70DE"/>
    <w:rsid w:val="00600417"/>
    <w:rsid w:val="00602456"/>
    <w:rsid w:val="006029F8"/>
    <w:rsid w:val="00605BF8"/>
    <w:rsid w:val="0060687A"/>
    <w:rsid w:val="00612641"/>
    <w:rsid w:val="00613038"/>
    <w:rsid w:val="00613A78"/>
    <w:rsid w:val="00613C9E"/>
    <w:rsid w:val="00613CC9"/>
    <w:rsid w:val="00613DD6"/>
    <w:rsid w:val="00614102"/>
    <w:rsid w:val="00614AD8"/>
    <w:rsid w:val="006152F1"/>
    <w:rsid w:val="006161AD"/>
    <w:rsid w:val="00620035"/>
    <w:rsid w:val="006212B4"/>
    <w:rsid w:val="00621A32"/>
    <w:rsid w:val="00622822"/>
    <w:rsid w:val="0062292D"/>
    <w:rsid w:val="0062303E"/>
    <w:rsid w:val="00623096"/>
    <w:rsid w:val="00623423"/>
    <w:rsid w:val="006251FF"/>
    <w:rsid w:val="00626056"/>
    <w:rsid w:val="006271F9"/>
    <w:rsid w:val="00631020"/>
    <w:rsid w:val="006323F6"/>
    <w:rsid w:val="00632DAA"/>
    <w:rsid w:val="00633EC1"/>
    <w:rsid w:val="00634232"/>
    <w:rsid w:val="00634794"/>
    <w:rsid w:val="006349FB"/>
    <w:rsid w:val="0063573B"/>
    <w:rsid w:val="006360B5"/>
    <w:rsid w:val="0063757F"/>
    <w:rsid w:val="006377B0"/>
    <w:rsid w:val="00640345"/>
    <w:rsid w:val="006403B3"/>
    <w:rsid w:val="0064280F"/>
    <w:rsid w:val="00642A60"/>
    <w:rsid w:val="0064497A"/>
    <w:rsid w:val="006474C9"/>
    <w:rsid w:val="0064750C"/>
    <w:rsid w:val="00647DCF"/>
    <w:rsid w:val="00653048"/>
    <w:rsid w:val="0065319B"/>
    <w:rsid w:val="00653750"/>
    <w:rsid w:val="00653FAF"/>
    <w:rsid w:val="00654934"/>
    <w:rsid w:val="00656FB1"/>
    <w:rsid w:val="00657FC8"/>
    <w:rsid w:val="0066085C"/>
    <w:rsid w:val="0066129F"/>
    <w:rsid w:val="006613DC"/>
    <w:rsid w:val="0066273A"/>
    <w:rsid w:val="00662BDE"/>
    <w:rsid w:val="006644B8"/>
    <w:rsid w:val="006651F5"/>
    <w:rsid w:val="006654F5"/>
    <w:rsid w:val="00665D23"/>
    <w:rsid w:val="00665DD2"/>
    <w:rsid w:val="00666752"/>
    <w:rsid w:val="00666D2B"/>
    <w:rsid w:val="0066704A"/>
    <w:rsid w:val="00667B6B"/>
    <w:rsid w:val="00667D41"/>
    <w:rsid w:val="00667E17"/>
    <w:rsid w:val="0067095D"/>
    <w:rsid w:val="006723E3"/>
    <w:rsid w:val="006743AA"/>
    <w:rsid w:val="006760DE"/>
    <w:rsid w:val="0067663A"/>
    <w:rsid w:val="00676C77"/>
    <w:rsid w:val="00676C8B"/>
    <w:rsid w:val="00681412"/>
    <w:rsid w:val="0068334E"/>
    <w:rsid w:val="006834F1"/>
    <w:rsid w:val="00685434"/>
    <w:rsid w:val="006868E5"/>
    <w:rsid w:val="00686D47"/>
    <w:rsid w:val="00687E2C"/>
    <w:rsid w:val="0069060F"/>
    <w:rsid w:val="00691BB4"/>
    <w:rsid w:val="00691DBA"/>
    <w:rsid w:val="006921FA"/>
    <w:rsid w:val="00693A0F"/>
    <w:rsid w:val="00694EB6"/>
    <w:rsid w:val="00695A7E"/>
    <w:rsid w:val="00696253"/>
    <w:rsid w:val="00696F67"/>
    <w:rsid w:val="006A0B33"/>
    <w:rsid w:val="006A3C66"/>
    <w:rsid w:val="006A3E4C"/>
    <w:rsid w:val="006A522F"/>
    <w:rsid w:val="006A64F8"/>
    <w:rsid w:val="006A654E"/>
    <w:rsid w:val="006A72D4"/>
    <w:rsid w:val="006A7AFA"/>
    <w:rsid w:val="006B1CD9"/>
    <w:rsid w:val="006B2380"/>
    <w:rsid w:val="006B2428"/>
    <w:rsid w:val="006B409F"/>
    <w:rsid w:val="006B4932"/>
    <w:rsid w:val="006B4CCD"/>
    <w:rsid w:val="006B5303"/>
    <w:rsid w:val="006B5E1D"/>
    <w:rsid w:val="006B687B"/>
    <w:rsid w:val="006B6FA8"/>
    <w:rsid w:val="006B7357"/>
    <w:rsid w:val="006B7A8E"/>
    <w:rsid w:val="006B7DCD"/>
    <w:rsid w:val="006C0758"/>
    <w:rsid w:val="006C0A93"/>
    <w:rsid w:val="006C14A5"/>
    <w:rsid w:val="006C25E9"/>
    <w:rsid w:val="006C2F71"/>
    <w:rsid w:val="006C31AC"/>
    <w:rsid w:val="006C4CC7"/>
    <w:rsid w:val="006C5B95"/>
    <w:rsid w:val="006C5CEF"/>
    <w:rsid w:val="006C649C"/>
    <w:rsid w:val="006C6F74"/>
    <w:rsid w:val="006C784F"/>
    <w:rsid w:val="006D17F6"/>
    <w:rsid w:val="006D1F47"/>
    <w:rsid w:val="006D2B1C"/>
    <w:rsid w:val="006D46B9"/>
    <w:rsid w:val="006D5294"/>
    <w:rsid w:val="006D5F0A"/>
    <w:rsid w:val="006D64A8"/>
    <w:rsid w:val="006D6665"/>
    <w:rsid w:val="006D6CDF"/>
    <w:rsid w:val="006D78EA"/>
    <w:rsid w:val="006E21D8"/>
    <w:rsid w:val="006E3195"/>
    <w:rsid w:val="006E351A"/>
    <w:rsid w:val="006E458D"/>
    <w:rsid w:val="006E4839"/>
    <w:rsid w:val="006E48F1"/>
    <w:rsid w:val="006E4ECB"/>
    <w:rsid w:val="006E708B"/>
    <w:rsid w:val="006E7263"/>
    <w:rsid w:val="006E7B0C"/>
    <w:rsid w:val="006E7B4A"/>
    <w:rsid w:val="006E7EDF"/>
    <w:rsid w:val="006E7F10"/>
    <w:rsid w:val="006E7FE3"/>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39C"/>
    <w:rsid w:val="00701418"/>
    <w:rsid w:val="0070230D"/>
    <w:rsid w:val="00703304"/>
    <w:rsid w:val="00703B24"/>
    <w:rsid w:val="00703D45"/>
    <w:rsid w:val="0070433C"/>
    <w:rsid w:val="00704447"/>
    <w:rsid w:val="0070558D"/>
    <w:rsid w:val="00705A30"/>
    <w:rsid w:val="0070690C"/>
    <w:rsid w:val="00707172"/>
    <w:rsid w:val="00707690"/>
    <w:rsid w:val="00707FE9"/>
    <w:rsid w:val="007101F6"/>
    <w:rsid w:val="007118E6"/>
    <w:rsid w:val="00712AD1"/>
    <w:rsid w:val="00713543"/>
    <w:rsid w:val="0071375F"/>
    <w:rsid w:val="00713B81"/>
    <w:rsid w:val="00716303"/>
    <w:rsid w:val="00716974"/>
    <w:rsid w:val="00716C92"/>
    <w:rsid w:val="00717614"/>
    <w:rsid w:val="0072001C"/>
    <w:rsid w:val="007211C8"/>
    <w:rsid w:val="007222E9"/>
    <w:rsid w:val="00722B07"/>
    <w:rsid w:val="00723065"/>
    <w:rsid w:val="007235D1"/>
    <w:rsid w:val="00724EC1"/>
    <w:rsid w:val="00724F66"/>
    <w:rsid w:val="007262B7"/>
    <w:rsid w:val="00726475"/>
    <w:rsid w:val="00727722"/>
    <w:rsid w:val="00730352"/>
    <w:rsid w:val="007304FE"/>
    <w:rsid w:val="007307A1"/>
    <w:rsid w:val="007310F4"/>
    <w:rsid w:val="00731159"/>
    <w:rsid w:val="00731595"/>
    <w:rsid w:val="00731AD4"/>
    <w:rsid w:val="007345A4"/>
    <w:rsid w:val="00734718"/>
    <w:rsid w:val="00734831"/>
    <w:rsid w:val="00736736"/>
    <w:rsid w:val="00736BF6"/>
    <w:rsid w:val="0074002E"/>
    <w:rsid w:val="00741EAA"/>
    <w:rsid w:val="00742D99"/>
    <w:rsid w:val="007431D3"/>
    <w:rsid w:val="00743534"/>
    <w:rsid w:val="00743AA7"/>
    <w:rsid w:val="0074546D"/>
    <w:rsid w:val="00745A7A"/>
    <w:rsid w:val="00745C69"/>
    <w:rsid w:val="007460B4"/>
    <w:rsid w:val="0074788A"/>
    <w:rsid w:val="00747AFE"/>
    <w:rsid w:val="0075056F"/>
    <w:rsid w:val="00750A52"/>
    <w:rsid w:val="007515FC"/>
    <w:rsid w:val="00751977"/>
    <w:rsid w:val="00752023"/>
    <w:rsid w:val="00752561"/>
    <w:rsid w:val="00752836"/>
    <w:rsid w:val="00752976"/>
    <w:rsid w:val="007534D6"/>
    <w:rsid w:val="00754B8B"/>
    <w:rsid w:val="00755EA2"/>
    <w:rsid w:val="0075618B"/>
    <w:rsid w:val="00756E50"/>
    <w:rsid w:val="00757B5C"/>
    <w:rsid w:val="00761543"/>
    <w:rsid w:val="00761D1D"/>
    <w:rsid w:val="00762CA3"/>
    <w:rsid w:val="00762F76"/>
    <w:rsid w:val="00763981"/>
    <w:rsid w:val="007651E6"/>
    <w:rsid w:val="00765B14"/>
    <w:rsid w:val="00767561"/>
    <w:rsid w:val="007719B5"/>
    <w:rsid w:val="00772007"/>
    <w:rsid w:val="007738E4"/>
    <w:rsid w:val="00774F08"/>
    <w:rsid w:val="0077525C"/>
    <w:rsid w:val="00776FA6"/>
    <w:rsid w:val="00777341"/>
    <w:rsid w:val="0078036D"/>
    <w:rsid w:val="00781E83"/>
    <w:rsid w:val="007829CC"/>
    <w:rsid w:val="00785A62"/>
    <w:rsid w:val="00786B0B"/>
    <w:rsid w:val="00787269"/>
    <w:rsid w:val="0079005D"/>
    <w:rsid w:val="0079357E"/>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A4D9B"/>
    <w:rsid w:val="007A4E90"/>
    <w:rsid w:val="007B2E31"/>
    <w:rsid w:val="007B5413"/>
    <w:rsid w:val="007B7E68"/>
    <w:rsid w:val="007C1D5B"/>
    <w:rsid w:val="007C1F6E"/>
    <w:rsid w:val="007C30D1"/>
    <w:rsid w:val="007C34B8"/>
    <w:rsid w:val="007C41B3"/>
    <w:rsid w:val="007C5125"/>
    <w:rsid w:val="007C5303"/>
    <w:rsid w:val="007C6625"/>
    <w:rsid w:val="007C6FC4"/>
    <w:rsid w:val="007D0FBC"/>
    <w:rsid w:val="007D2AE6"/>
    <w:rsid w:val="007D3170"/>
    <w:rsid w:val="007D355C"/>
    <w:rsid w:val="007D3B61"/>
    <w:rsid w:val="007D53AA"/>
    <w:rsid w:val="007D5810"/>
    <w:rsid w:val="007D7AFC"/>
    <w:rsid w:val="007E0A04"/>
    <w:rsid w:val="007E36B4"/>
    <w:rsid w:val="007E3848"/>
    <w:rsid w:val="007E5E9F"/>
    <w:rsid w:val="007E7604"/>
    <w:rsid w:val="007E7B2A"/>
    <w:rsid w:val="007F09C9"/>
    <w:rsid w:val="007F2295"/>
    <w:rsid w:val="007F26D4"/>
    <w:rsid w:val="007F3036"/>
    <w:rsid w:val="007F5B23"/>
    <w:rsid w:val="007F6ADB"/>
    <w:rsid w:val="007F75A9"/>
    <w:rsid w:val="007F78D6"/>
    <w:rsid w:val="008005EF"/>
    <w:rsid w:val="00800F4D"/>
    <w:rsid w:val="00801FBB"/>
    <w:rsid w:val="0080246D"/>
    <w:rsid w:val="0080321B"/>
    <w:rsid w:val="00803993"/>
    <w:rsid w:val="00803E71"/>
    <w:rsid w:val="00806AA8"/>
    <w:rsid w:val="008100EA"/>
    <w:rsid w:val="00810917"/>
    <w:rsid w:val="008109AE"/>
    <w:rsid w:val="0081132F"/>
    <w:rsid w:val="00811B2A"/>
    <w:rsid w:val="008166BA"/>
    <w:rsid w:val="008172CF"/>
    <w:rsid w:val="00820346"/>
    <w:rsid w:val="00820D13"/>
    <w:rsid w:val="008214A0"/>
    <w:rsid w:val="00821B27"/>
    <w:rsid w:val="00822B90"/>
    <w:rsid w:val="00823CD9"/>
    <w:rsid w:val="0082410B"/>
    <w:rsid w:val="008242B5"/>
    <w:rsid w:val="00824364"/>
    <w:rsid w:val="00825582"/>
    <w:rsid w:val="00826F4B"/>
    <w:rsid w:val="00826FFF"/>
    <w:rsid w:val="008270D0"/>
    <w:rsid w:val="00827C31"/>
    <w:rsid w:val="008305D7"/>
    <w:rsid w:val="00830D68"/>
    <w:rsid w:val="008317D9"/>
    <w:rsid w:val="00831B52"/>
    <w:rsid w:val="00834012"/>
    <w:rsid w:val="008345E5"/>
    <w:rsid w:val="00836AC0"/>
    <w:rsid w:val="00836E26"/>
    <w:rsid w:val="008378BC"/>
    <w:rsid w:val="00840032"/>
    <w:rsid w:val="00840DA5"/>
    <w:rsid w:val="0084108D"/>
    <w:rsid w:val="0084160E"/>
    <w:rsid w:val="008416E9"/>
    <w:rsid w:val="0084233E"/>
    <w:rsid w:val="00844EE4"/>
    <w:rsid w:val="00845B1D"/>
    <w:rsid w:val="00846A65"/>
    <w:rsid w:val="00847369"/>
    <w:rsid w:val="008476F6"/>
    <w:rsid w:val="00847F4D"/>
    <w:rsid w:val="00852422"/>
    <w:rsid w:val="00852BD2"/>
    <w:rsid w:val="0085399D"/>
    <w:rsid w:val="00853A41"/>
    <w:rsid w:val="00854DE8"/>
    <w:rsid w:val="0085543F"/>
    <w:rsid w:val="00856AC7"/>
    <w:rsid w:val="00856BDD"/>
    <w:rsid w:val="00857834"/>
    <w:rsid w:val="0085792D"/>
    <w:rsid w:val="00861066"/>
    <w:rsid w:val="00861844"/>
    <w:rsid w:val="008622EE"/>
    <w:rsid w:val="00862A77"/>
    <w:rsid w:val="00862C95"/>
    <w:rsid w:val="00863141"/>
    <w:rsid w:val="00864579"/>
    <w:rsid w:val="00864C56"/>
    <w:rsid w:val="008659C6"/>
    <w:rsid w:val="008664C2"/>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B47"/>
    <w:rsid w:val="00884CF2"/>
    <w:rsid w:val="008854AF"/>
    <w:rsid w:val="00885995"/>
    <w:rsid w:val="00885DBB"/>
    <w:rsid w:val="00887476"/>
    <w:rsid w:val="00890B69"/>
    <w:rsid w:val="008914D2"/>
    <w:rsid w:val="008914EF"/>
    <w:rsid w:val="00891BA8"/>
    <w:rsid w:val="008920FC"/>
    <w:rsid w:val="00893C86"/>
    <w:rsid w:val="00894701"/>
    <w:rsid w:val="00896B60"/>
    <w:rsid w:val="008A05AE"/>
    <w:rsid w:val="008A0659"/>
    <w:rsid w:val="008A5B8B"/>
    <w:rsid w:val="008A6671"/>
    <w:rsid w:val="008A6918"/>
    <w:rsid w:val="008A69D6"/>
    <w:rsid w:val="008A6E7B"/>
    <w:rsid w:val="008A79C6"/>
    <w:rsid w:val="008B0296"/>
    <w:rsid w:val="008B13BC"/>
    <w:rsid w:val="008B17BA"/>
    <w:rsid w:val="008B191E"/>
    <w:rsid w:val="008B24E6"/>
    <w:rsid w:val="008B2AB5"/>
    <w:rsid w:val="008B40BF"/>
    <w:rsid w:val="008B49DB"/>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8BE"/>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179"/>
    <w:rsid w:val="008F59F3"/>
    <w:rsid w:val="008F70E0"/>
    <w:rsid w:val="008F7516"/>
    <w:rsid w:val="008F783C"/>
    <w:rsid w:val="00900AF6"/>
    <w:rsid w:val="009014BB"/>
    <w:rsid w:val="00901C30"/>
    <w:rsid w:val="00901F08"/>
    <w:rsid w:val="009057BE"/>
    <w:rsid w:val="00906018"/>
    <w:rsid w:val="0090662B"/>
    <w:rsid w:val="00906903"/>
    <w:rsid w:val="00906B8E"/>
    <w:rsid w:val="00907F99"/>
    <w:rsid w:val="00910C58"/>
    <w:rsid w:val="00913BDE"/>
    <w:rsid w:val="00914BDB"/>
    <w:rsid w:val="00915F35"/>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9A9"/>
    <w:rsid w:val="00930E9D"/>
    <w:rsid w:val="00931EEE"/>
    <w:rsid w:val="0093555D"/>
    <w:rsid w:val="0093569F"/>
    <w:rsid w:val="0093655B"/>
    <w:rsid w:val="00936CBD"/>
    <w:rsid w:val="009377D0"/>
    <w:rsid w:val="00940CC9"/>
    <w:rsid w:val="0094104F"/>
    <w:rsid w:val="00941803"/>
    <w:rsid w:val="00942C1D"/>
    <w:rsid w:val="00943CFC"/>
    <w:rsid w:val="0094482D"/>
    <w:rsid w:val="00944877"/>
    <w:rsid w:val="0094536E"/>
    <w:rsid w:val="009464F3"/>
    <w:rsid w:val="009467EB"/>
    <w:rsid w:val="00947FE0"/>
    <w:rsid w:val="00950D76"/>
    <w:rsid w:val="00951168"/>
    <w:rsid w:val="009514B1"/>
    <w:rsid w:val="00951A2E"/>
    <w:rsid w:val="009521DA"/>
    <w:rsid w:val="0095224D"/>
    <w:rsid w:val="00954C09"/>
    <w:rsid w:val="00956669"/>
    <w:rsid w:val="0096053F"/>
    <w:rsid w:val="00962320"/>
    <w:rsid w:val="00962626"/>
    <w:rsid w:val="0096644F"/>
    <w:rsid w:val="00966D65"/>
    <w:rsid w:val="009675D7"/>
    <w:rsid w:val="00971821"/>
    <w:rsid w:val="009718CF"/>
    <w:rsid w:val="0097334F"/>
    <w:rsid w:val="009733A8"/>
    <w:rsid w:val="009734F0"/>
    <w:rsid w:val="00974363"/>
    <w:rsid w:val="00974937"/>
    <w:rsid w:val="00974E9C"/>
    <w:rsid w:val="00975A7D"/>
    <w:rsid w:val="0097795E"/>
    <w:rsid w:val="009809DB"/>
    <w:rsid w:val="00980CB8"/>
    <w:rsid w:val="00983698"/>
    <w:rsid w:val="00983834"/>
    <w:rsid w:val="00983C16"/>
    <w:rsid w:val="00983C24"/>
    <w:rsid w:val="009849E9"/>
    <w:rsid w:val="00984BED"/>
    <w:rsid w:val="0098644C"/>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3AE8"/>
    <w:rsid w:val="009A52B4"/>
    <w:rsid w:val="009A716D"/>
    <w:rsid w:val="009A7C66"/>
    <w:rsid w:val="009B03DC"/>
    <w:rsid w:val="009B0B0E"/>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3D2A"/>
    <w:rsid w:val="009D48B4"/>
    <w:rsid w:val="009D566B"/>
    <w:rsid w:val="009D662E"/>
    <w:rsid w:val="009D6790"/>
    <w:rsid w:val="009D75EC"/>
    <w:rsid w:val="009D765D"/>
    <w:rsid w:val="009E043C"/>
    <w:rsid w:val="009E100C"/>
    <w:rsid w:val="009E198D"/>
    <w:rsid w:val="009E1A44"/>
    <w:rsid w:val="009E2277"/>
    <w:rsid w:val="009E37BB"/>
    <w:rsid w:val="009E3A73"/>
    <w:rsid w:val="009E4683"/>
    <w:rsid w:val="009E5DBD"/>
    <w:rsid w:val="009E6B2E"/>
    <w:rsid w:val="009E6F9C"/>
    <w:rsid w:val="009E7E7C"/>
    <w:rsid w:val="009F1A20"/>
    <w:rsid w:val="009F30AF"/>
    <w:rsid w:val="009F3282"/>
    <w:rsid w:val="009F5759"/>
    <w:rsid w:val="009F65E9"/>
    <w:rsid w:val="009F6838"/>
    <w:rsid w:val="009F7A35"/>
    <w:rsid w:val="00A0135D"/>
    <w:rsid w:val="00A02B89"/>
    <w:rsid w:val="00A02C23"/>
    <w:rsid w:val="00A072A5"/>
    <w:rsid w:val="00A07FE2"/>
    <w:rsid w:val="00A10155"/>
    <w:rsid w:val="00A1103C"/>
    <w:rsid w:val="00A1138F"/>
    <w:rsid w:val="00A122EB"/>
    <w:rsid w:val="00A145DF"/>
    <w:rsid w:val="00A155FE"/>
    <w:rsid w:val="00A159A8"/>
    <w:rsid w:val="00A15C94"/>
    <w:rsid w:val="00A1602D"/>
    <w:rsid w:val="00A17CCB"/>
    <w:rsid w:val="00A17F64"/>
    <w:rsid w:val="00A21704"/>
    <w:rsid w:val="00A21723"/>
    <w:rsid w:val="00A21793"/>
    <w:rsid w:val="00A24656"/>
    <w:rsid w:val="00A24657"/>
    <w:rsid w:val="00A24C19"/>
    <w:rsid w:val="00A257E5"/>
    <w:rsid w:val="00A269C6"/>
    <w:rsid w:val="00A27DFE"/>
    <w:rsid w:val="00A27E99"/>
    <w:rsid w:val="00A30C86"/>
    <w:rsid w:val="00A323A7"/>
    <w:rsid w:val="00A3248F"/>
    <w:rsid w:val="00A32597"/>
    <w:rsid w:val="00A32803"/>
    <w:rsid w:val="00A32B4D"/>
    <w:rsid w:val="00A32D03"/>
    <w:rsid w:val="00A32E14"/>
    <w:rsid w:val="00A331BE"/>
    <w:rsid w:val="00A33DA7"/>
    <w:rsid w:val="00A36E39"/>
    <w:rsid w:val="00A37BE9"/>
    <w:rsid w:val="00A4099A"/>
    <w:rsid w:val="00A40B5F"/>
    <w:rsid w:val="00A43E3D"/>
    <w:rsid w:val="00A4404B"/>
    <w:rsid w:val="00A44553"/>
    <w:rsid w:val="00A4476D"/>
    <w:rsid w:val="00A44B1D"/>
    <w:rsid w:val="00A45223"/>
    <w:rsid w:val="00A5011C"/>
    <w:rsid w:val="00A51662"/>
    <w:rsid w:val="00A51950"/>
    <w:rsid w:val="00A51DF7"/>
    <w:rsid w:val="00A52849"/>
    <w:rsid w:val="00A52B6E"/>
    <w:rsid w:val="00A5419C"/>
    <w:rsid w:val="00A542BB"/>
    <w:rsid w:val="00A558A3"/>
    <w:rsid w:val="00A55BEB"/>
    <w:rsid w:val="00A55E1B"/>
    <w:rsid w:val="00A56D12"/>
    <w:rsid w:val="00A56F73"/>
    <w:rsid w:val="00A60494"/>
    <w:rsid w:val="00A645C0"/>
    <w:rsid w:val="00A64CBD"/>
    <w:rsid w:val="00A65E30"/>
    <w:rsid w:val="00A67EFE"/>
    <w:rsid w:val="00A7006E"/>
    <w:rsid w:val="00A70982"/>
    <w:rsid w:val="00A70A70"/>
    <w:rsid w:val="00A71958"/>
    <w:rsid w:val="00A73195"/>
    <w:rsid w:val="00A7474D"/>
    <w:rsid w:val="00A74773"/>
    <w:rsid w:val="00A760A1"/>
    <w:rsid w:val="00A777ED"/>
    <w:rsid w:val="00A80399"/>
    <w:rsid w:val="00A81CBA"/>
    <w:rsid w:val="00A826DF"/>
    <w:rsid w:val="00A84567"/>
    <w:rsid w:val="00A8659F"/>
    <w:rsid w:val="00A86BF8"/>
    <w:rsid w:val="00A877C3"/>
    <w:rsid w:val="00A90617"/>
    <w:rsid w:val="00A911FD"/>
    <w:rsid w:val="00A931AF"/>
    <w:rsid w:val="00A9325B"/>
    <w:rsid w:val="00A944D9"/>
    <w:rsid w:val="00A9678F"/>
    <w:rsid w:val="00A97AF8"/>
    <w:rsid w:val="00A97DC2"/>
    <w:rsid w:val="00AA0588"/>
    <w:rsid w:val="00AA14D0"/>
    <w:rsid w:val="00AA3609"/>
    <w:rsid w:val="00AA389A"/>
    <w:rsid w:val="00AA4ACE"/>
    <w:rsid w:val="00AA4C2C"/>
    <w:rsid w:val="00AA569F"/>
    <w:rsid w:val="00AA6272"/>
    <w:rsid w:val="00AB0379"/>
    <w:rsid w:val="00AB09A0"/>
    <w:rsid w:val="00AB1DDA"/>
    <w:rsid w:val="00AB33BA"/>
    <w:rsid w:val="00AB3927"/>
    <w:rsid w:val="00AB4B19"/>
    <w:rsid w:val="00AB50D8"/>
    <w:rsid w:val="00AB5395"/>
    <w:rsid w:val="00AB5C4D"/>
    <w:rsid w:val="00AB60AC"/>
    <w:rsid w:val="00AB786C"/>
    <w:rsid w:val="00AC007B"/>
    <w:rsid w:val="00AC00CE"/>
    <w:rsid w:val="00AC1904"/>
    <w:rsid w:val="00AC2B74"/>
    <w:rsid w:val="00AC2C9D"/>
    <w:rsid w:val="00AC31BD"/>
    <w:rsid w:val="00AC3C84"/>
    <w:rsid w:val="00AC40AA"/>
    <w:rsid w:val="00AC4318"/>
    <w:rsid w:val="00AC4409"/>
    <w:rsid w:val="00AC7522"/>
    <w:rsid w:val="00AD03B9"/>
    <w:rsid w:val="00AD10F4"/>
    <w:rsid w:val="00AD32EC"/>
    <w:rsid w:val="00AD35CE"/>
    <w:rsid w:val="00AD3CC6"/>
    <w:rsid w:val="00AD3DE5"/>
    <w:rsid w:val="00AD4059"/>
    <w:rsid w:val="00AE30FC"/>
    <w:rsid w:val="00AE4DC3"/>
    <w:rsid w:val="00AE6093"/>
    <w:rsid w:val="00AE614E"/>
    <w:rsid w:val="00AE61BD"/>
    <w:rsid w:val="00AE6371"/>
    <w:rsid w:val="00AF262B"/>
    <w:rsid w:val="00AF2CBD"/>
    <w:rsid w:val="00AF3585"/>
    <w:rsid w:val="00AF58B8"/>
    <w:rsid w:val="00AF7DF8"/>
    <w:rsid w:val="00B00678"/>
    <w:rsid w:val="00B01B2D"/>
    <w:rsid w:val="00B0219E"/>
    <w:rsid w:val="00B05E12"/>
    <w:rsid w:val="00B05FFA"/>
    <w:rsid w:val="00B06CD0"/>
    <w:rsid w:val="00B07ED0"/>
    <w:rsid w:val="00B10243"/>
    <w:rsid w:val="00B108CB"/>
    <w:rsid w:val="00B11A6C"/>
    <w:rsid w:val="00B13A4D"/>
    <w:rsid w:val="00B13CB8"/>
    <w:rsid w:val="00B1689A"/>
    <w:rsid w:val="00B20CA6"/>
    <w:rsid w:val="00B23E11"/>
    <w:rsid w:val="00B23E3C"/>
    <w:rsid w:val="00B24220"/>
    <w:rsid w:val="00B25954"/>
    <w:rsid w:val="00B26959"/>
    <w:rsid w:val="00B31216"/>
    <w:rsid w:val="00B31760"/>
    <w:rsid w:val="00B3387B"/>
    <w:rsid w:val="00B339F5"/>
    <w:rsid w:val="00B34004"/>
    <w:rsid w:val="00B34458"/>
    <w:rsid w:val="00B35133"/>
    <w:rsid w:val="00B35ED8"/>
    <w:rsid w:val="00B375C7"/>
    <w:rsid w:val="00B37F97"/>
    <w:rsid w:val="00B40134"/>
    <w:rsid w:val="00B40D15"/>
    <w:rsid w:val="00B41B09"/>
    <w:rsid w:val="00B41FE2"/>
    <w:rsid w:val="00B42D7F"/>
    <w:rsid w:val="00B440EC"/>
    <w:rsid w:val="00B458FB"/>
    <w:rsid w:val="00B46621"/>
    <w:rsid w:val="00B46C1A"/>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2837"/>
    <w:rsid w:val="00B83FDC"/>
    <w:rsid w:val="00B8519A"/>
    <w:rsid w:val="00B85491"/>
    <w:rsid w:val="00B85A9F"/>
    <w:rsid w:val="00B86BD0"/>
    <w:rsid w:val="00B9127D"/>
    <w:rsid w:val="00B9192F"/>
    <w:rsid w:val="00B92830"/>
    <w:rsid w:val="00B944CD"/>
    <w:rsid w:val="00B958F9"/>
    <w:rsid w:val="00B97F1B"/>
    <w:rsid w:val="00BA0EF2"/>
    <w:rsid w:val="00BA1757"/>
    <w:rsid w:val="00BA1D84"/>
    <w:rsid w:val="00BA21D7"/>
    <w:rsid w:val="00BA3CCC"/>
    <w:rsid w:val="00BA4286"/>
    <w:rsid w:val="00BA5181"/>
    <w:rsid w:val="00BA7A04"/>
    <w:rsid w:val="00BB183B"/>
    <w:rsid w:val="00BB1C8B"/>
    <w:rsid w:val="00BB2FF8"/>
    <w:rsid w:val="00BB334D"/>
    <w:rsid w:val="00BB3A16"/>
    <w:rsid w:val="00BB4D87"/>
    <w:rsid w:val="00BB54A2"/>
    <w:rsid w:val="00BB63BC"/>
    <w:rsid w:val="00BB6CCF"/>
    <w:rsid w:val="00BB7189"/>
    <w:rsid w:val="00BC03E7"/>
    <w:rsid w:val="00BC0BF9"/>
    <w:rsid w:val="00BC0CD5"/>
    <w:rsid w:val="00BC18D1"/>
    <w:rsid w:val="00BC2322"/>
    <w:rsid w:val="00BC2E15"/>
    <w:rsid w:val="00BD0D52"/>
    <w:rsid w:val="00BD341C"/>
    <w:rsid w:val="00BD3500"/>
    <w:rsid w:val="00BD4742"/>
    <w:rsid w:val="00BD57B9"/>
    <w:rsid w:val="00BD5E61"/>
    <w:rsid w:val="00BD6273"/>
    <w:rsid w:val="00BD6DBF"/>
    <w:rsid w:val="00BE1028"/>
    <w:rsid w:val="00BE1A68"/>
    <w:rsid w:val="00BE27BE"/>
    <w:rsid w:val="00BE2BB2"/>
    <w:rsid w:val="00BE2C27"/>
    <w:rsid w:val="00BE3A8A"/>
    <w:rsid w:val="00BE7B4C"/>
    <w:rsid w:val="00BF00F8"/>
    <w:rsid w:val="00BF0EB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86"/>
    <w:rsid w:val="00C27037"/>
    <w:rsid w:val="00C30B88"/>
    <w:rsid w:val="00C33678"/>
    <w:rsid w:val="00C36215"/>
    <w:rsid w:val="00C37D30"/>
    <w:rsid w:val="00C42951"/>
    <w:rsid w:val="00C442D3"/>
    <w:rsid w:val="00C44746"/>
    <w:rsid w:val="00C45CB5"/>
    <w:rsid w:val="00C47010"/>
    <w:rsid w:val="00C473CA"/>
    <w:rsid w:val="00C47645"/>
    <w:rsid w:val="00C4784B"/>
    <w:rsid w:val="00C506DC"/>
    <w:rsid w:val="00C513D7"/>
    <w:rsid w:val="00C52377"/>
    <w:rsid w:val="00C527A5"/>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87931"/>
    <w:rsid w:val="00C90285"/>
    <w:rsid w:val="00C910EB"/>
    <w:rsid w:val="00C9142D"/>
    <w:rsid w:val="00C947D8"/>
    <w:rsid w:val="00C97746"/>
    <w:rsid w:val="00CA39FC"/>
    <w:rsid w:val="00CA3F01"/>
    <w:rsid w:val="00CA4B06"/>
    <w:rsid w:val="00CA5856"/>
    <w:rsid w:val="00CA6D4D"/>
    <w:rsid w:val="00CB06F2"/>
    <w:rsid w:val="00CB0A64"/>
    <w:rsid w:val="00CB0DF6"/>
    <w:rsid w:val="00CB2B74"/>
    <w:rsid w:val="00CB3616"/>
    <w:rsid w:val="00CB3CF6"/>
    <w:rsid w:val="00CB5EF9"/>
    <w:rsid w:val="00CB60C7"/>
    <w:rsid w:val="00CB64E5"/>
    <w:rsid w:val="00CB6645"/>
    <w:rsid w:val="00CC3363"/>
    <w:rsid w:val="00CC3E64"/>
    <w:rsid w:val="00CC48CB"/>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374"/>
    <w:rsid w:val="00CE6F32"/>
    <w:rsid w:val="00CF0019"/>
    <w:rsid w:val="00CF06A8"/>
    <w:rsid w:val="00CF0AD4"/>
    <w:rsid w:val="00CF25CF"/>
    <w:rsid w:val="00CF373A"/>
    <w:rsid w:val="00CF3778"/>
    <w:rsid w:val="00CF3DFD"/>
    <w:rsid w:val="00D004CF"/>
    <w:rsid w:val="00D00684"/>
    <w:rsid w:val="00D01480"/>
    <w:rsid w:val="00D02A82"/>
    <w:rsid w:val="00D053E5"/>
    <w:rsid w:val="00D058CE"/>
    <w:rsid w:val="00D12CB2"/>
    <w:rsid w:val="00D13140"/>
    <w:rsid w:val="00D13CB3"/>
    <w:rsid w:val="00D14014"/>
    <w:rsid w:val="00D1403B"/>
    <w:rsid w:val="00D141CC"/>
    <w:rsid w:val="00D1481A"/>
    <w:rsid w:val="00D15A81"/>
    <w:rsid w:val="00D20462"/>
    <w:rsid w:val="00D20726"/>
    <w:rsid w:val="00D21986"/>
    <w:rsid w:val="00D2237F"/>
    <w:rsid w:val="00D24B06"/>
    <w:rsid w:val="00D24C8B"/>
    <w:rsid w:val="00D25A72"/>
    <w:rsid w:val="00D25DA2"/>
    <w:rsid w:val="00D26111"/>
    <w:rsid w:val="00D268E3"/>
    <w:rsid w:val="00D26A73"/>
    <w:rsid w:val="00D27E67"/>
    <w:rsid w:val="00D30A4E"/>
    <w:rsid w:val="00D32E53"/>
    <w:rsid w:val="00D33038"/>
    <w:rsid w:val="00D33C97"/>
    <w:rsid w:val="00D33FE9"/>
    <w:rsid w:val="00D34629"/>
    <w:rsid w:val="00D350BF"/>
    <w:rsid w:val="00D36436"/>
    <w:rsid w:val="00D37043"/>
    <w:rsid w:val="00D410A7"/>
    <w:rsid w:val="00D42E44"/>
    <w:rsid w:val="00D441CE"/>
    <w:rsid w:val="00D465A0"/>
    <w:rsid w:val="00D478BC"/>
    <w:rsid w:val="00D501E4"/>
    <w:rsid w:val="00D51E33"/>
    <w:rsid w:val="00D53489"/>
    <w:rsid w:val="00D540FC"/>
    <w:rsid w:val="00D617E9"/>
    <w:rsid w:val="00D61C79"/>
    <w:rsid w:val="00D62010"/>
    <w:rsid w:val="00D64612"/>
    <w:rsid w:val="00D65CCB"/>
    <w:rsid w:val="00D6747C"/>
    <w:rsid w:val="00D67DBB"/>
    <w:rsid w:val="00D70D02"/>
    <w:rsid w:val="00D725ED"/>
    <w:rsid w:val="00D7273C"/>
    <w:rsid w:val="00D73375"/>
    <w:rsid w:val="00D73408"/>
    <w:rsid w:val="00D73A19"/>
    <w:rsid w:val="00D759BD"/>
    <w:rsid w:val="00D75E66"/>
    <w:rsid w:val="00D76AD6"/>
    <w:rsid w:val="00D77C68"/>
    <w:rsid w:val="00D806DA"/>
    <w:rsid w:val="00D811DC"/>
    <w:rsid w:val="00D81813"/>
    <w:rsid w:val="00D83BE6"/>
    <w:rsid w:val="00D83D58"/>
    <w:rsid w:val="00D84414"/>
    <w:rsid w:val="00D8490C"/>
    <w:rsid w:val="00D86794"/>
    <w:rsid w:val="00D900D2"/>
    <w:rsid w:val="00D909AC"/>
    <w:rsid w:val="00D9124A"/>
    <w:rsid w:val="00D921AF"/>
    <w:rsid w:val="00D93B5B"/>
    <w:rsid w:val="00DA0381"/>
    <w:rsid w:val="00DA424B"/>
    <w:rsid w:val="00DA426B"/>
    <w:rsid w:val="00DA5762"/>
    <w:rsid w:val="00DA5F01"/>
    <w:rsid w:val="00DB081E"/>
    <w:rsid w:val="00DB0A40"/>
    <w:rsid w:val="00DB0EA5"/>
    <w:rsid w:val="00DB2C27"/>
    <w:rsid w:val="00DB366C"/>
    <w:rsid w:val="00DB53B0"/>
    <w:rsid w:val="00DB6411"/>
    <w:rsid w:val="00DB6D90"/>
    <w:rsid w:val="00DB75DA"/>
    <w:rsid w:val="00DC03FC"/>
    <w:rsid w:val="00DC27D3"/>
    <w:rsid w:val="00DC303F"/>
    <w:rsid w:val="00DC3683"/>
    <w:rsid w:val="00DC5632"/>
    <w:rsid w:val="00DC5947"/>
    <w:rsid w:val="00DC5F9C"/>
    <w:rsid w:val="00DC72B6"/>
    <w:rsid w:val="00DD13AB"/>
    <w:rsid w:val="00DD1422"/>
    <w:rsid w:val="00DD1CCC"/>
    <w:rsid w:val="00DD2740"/>
    <w:rsid w:val="00DD28CD"/>
    <w:rsid w:val="00DD3563"/>
    <w:rsid w:val="00DD3723"/>
    <w:rsid w:val="00DD389D"/>
    <w:rsid w:val="00DD3918"/>
    <w:rsid w:val="00DD49AD"/>
    <w:rsid w:val="00DD6672"/>
    <w:rsid w:val="00DD788D"/>
    <w:rsid w:val="00DD7CBE"/>
    <w:rsid w:val="00DE1C70"/>
    <w:rsid w:val="00DE26BB"/>
    <w:rsid w:val="00DE2961"/>
    <w:rsid w:val="00DE2969"/>
    <w:rsid w:val="00DE4512"/>
    <w:rsid w:val="00DE7D64"/>
    <w:rsid w:val="00DF1162"/>
    <w:rsid w:val="00DF388C"/>
    <w:rsid w:val="00DF51D4"/>
    <w:rsid w:val="00DF6327"/>
    <w:rsid w:val="00DF678F"/>
    <w:rsid w:val="00DF750F"/>
    <w:rsid w:val="00E004F0"/>
    <w:rsid w:val="00E011EC"/>
    <w:rsid w:val="00E0138B"/>
    <w:rsid w:val="00E014AC"/>
    <w:rsid w:val="00E028CA"/>
    <w:rsid w:val="00E02FF3"/>
    <w:rsid w:val="00E033E8"/>
    <w:rsid w:val="00E0457B"/>
    <w:rsid w:val="00E04BE3"/>
    <w:rsid w:val="00E04CE2"/>
    <w:rsid w:val="00E0710F"/>
    <w:rsid w:val="00E07737"/>
    <w:rsid w:val="00E07F32"/>
    <w:rsid w:val="00E07F33"/>
    <w:rsid w:val="00E10E73"/>
    <w:rsid w:val="00E10FE0"/>
    <w:rsid w:val="00E14A54"/>
    <w:rsid w:val="00E15356"/>
    <w:rsid w:val="00E16E25"/>
    <w:rsid w:val="00E17B08"/>
    <w:rsid w:val="00E20DC5"/>
    <w:rsid w:val="00E20E31"/>
    <w:rsid w:val="00E224A1"/>
    <w:rsid w:val="00E2367B"/>
    <w:rsid w:val="00E2395D"/>
    <w:rsid w:val="00E24CDE"/>
    <w:rsid w:val="00E253B1"/>
    <w:rsid w:val="00E253EC"/>
    <w:rsid w:val="00E25C89"/>
    <w:rsid w:val="00E2612B"/>
    <w:rsid w:val="00E26881"/>
    <w:rsid w:val="00E270DE"/>
    <w:rsid w:val="00E31AFE"/>
    <w:rsid w:val="00E33458"/>
    <w:rsid w:val="00E33BD1"/>
    <w:rsid w:val="00E3410E"/>
    <w:rsid w:val="00E34133"/>
    <w:rsid w:val="00E3425B"/>
    <w:rsid w:val="00E35A15"/>
    <w:rsid w:val="00E40883"/>
    <w:rsid w:val="00E41B91"/>
    <w:rsid w:val="00E465AF"/>
    <w:rsid w:val="00E477E0"/>
    <w:rsid w:val="00E479E8"/>
    <w:rsid w:val="00E47D9C"/>
    <w:rsid w:val="00E50025"/>
    <w:rsid w:val="00E50611"/>
    <w:rsid w:val="00E510CE"/>
    <w:rsid w:val="00E5131D"/>
    <w:rsid w:val="00E51E62"/>
    <w:rsid w:val="00E53D68"/>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A4D"/>
    <w:rsid w:val="00E67E87"/>
    <w:rsid w:val="00E70897"/>
    <w:rsid w:val="00E70A87"/>
    <w:rsid w:val="00E70F30"/>
    <w:rsid w:val="00E71545"/>
    <w:rsid w:val="00E72F3A"/>
    <w:rsid w:val="00E75E1B"/>
    <w:rsid w:val="00E777EA"/>
    <w:rsid w:val="00E77FFB"/>
    <w:rsid w:val="00E8004A"/>
    <w:rsid w:val="00E8184A"/>
    <w:rsid w:val="00E82CE9"/>
    <w:rsid w:val="00E840C4"/>
    <w:rsid w:val="00E864A4"/>
    <w:rsid w:val="00E8788F"/>
    <w:rsid w:val="00E90A7B"/>
    <w:rsid w:val="00E94EE6"/>
    <w:rsid w:val="00E94F32"/>
    <w:rsid w:val="00E9563F"/>
    <w:rsid w:val="00E95B74"/>
    <w:rsid w:val="00E95FFB"/>
    <w:rsid w:val="00E9634B"/>
    <w:rsid w:val="00E96A2E"/>
    <w:rsid w:val="00E96A75"/>
    <w:rsid w:val="00E97F8D"/>
    <w:rsid w:val="00EA4B16"/>
    <w:rsid w:val="00EA4C2E"/>
    <w:rsid w:val="00EA5E92"/>
    <w:rsid w:val="00EA69D0"/>
    <w:rsid w:val="00EA78BA"/>
    <w:rsid w:val="00EA7BAA"/>
    <w:rsid w:val="00EB0FAF"/>
    <w:rsid w:val="00EB380A"/>
    <w:rsid w:val="00EB7E0A"/>
    <w:rsid w:val="00EB7E72"/>
    <w:rsid w:val="00EC0705"/>
    <w:rsid w:val="00EC0B30"/>
    <w:rsid w:val="00EC0C1B"/>
    <w:rsid w:val="00EC1E4A"/>
    <w:rsid w:val="00EC2FCD"/>
    <w:rsid w:val="00EC37C7"/>
    <w:rsid w:val="00EC4390"/>
    <w:rsid w:val="00EC4BFA"/>
    <w:rsid w:val="00EC56AA"/>
    <w:rsid w:val="00EC5FAA"/>
    <w:rsid w:val="00EC6B60"/>
    <w:rsid w:val="00ED1173"/>
    <w:rsid w:val="00ED1751"/>
    <w:rsid w:val="00ED36BA"/>
    <w:rsid w:val="00ED3F30"/>
    <w:rsid w:val="00ED4435"/>
    <w:rsid w:val="00ED46E6"/>
    <w:rsid w:val="00ED4939"/>
    <w:rsid w:val="00ED498D"/>
    <w:rsid w:val="00ED68E0"/>
    <w:rsid w:val="00ED71A3"/>
    <w:rsid w:val="00ED76C9"/>
    <w:rsid w:val="00EE03A6"/>
    <w:rsid w:val="00EE0477"/>
    <w:rsid w:val="00EE123B"/>
    <w:rsid w:val="00EE1556"/>
    <w:rsid w:val="00EE2BE1"/>
    <w:rsid w:val="00EE3ADD"/>
    <w:rsid w:val="00EE4AD5"/>
    <w:rsid w:val="00EE5E54"/>
    <w:rsid w:val="00EE6A43"/>
    <w:rsid w:val="00EE7CE6"/>
    <w:rsid w:val="00EE7F7E"/>
    <w:rsid w:val="00EF1A7C"/>
    <w:rsid w:val="00EF1B07"/>
    <w:rsid w:val="00EF2A65"/>
    <w:rsid w:val="00EF4ADA"/>
    <w:rsid w:val="00EF4D37"/>
    <w:rsid w:val="00EF63AB"/>
    <w:rsid w:val="00EF6516"/>
    <w:rsid w:val="00EF68C5"/>
    <w:rsid w:val="00EF7F82"/>
    <w:rsid w:val="00F01C6A"/>
    <w:rsid w:val="00F01EBA"/>
    <w:rsid w:val="00F02CF3"/>
    <w:rsid w:val="00F03A3C"/>
    <w:rsid w:val="00F04207"/>
    <w:rsid w:val="00F04F5B"/>
    <w:rsid w:val="00F050CF"/>
    <w:rsid w:val="00F058C9"/>
    <w:rsid w:val="00F05F8F"/>
    <w:rsid w:val="00F06672"/>
    <w:rsid w:val="00F0769E"/>
    <w:rsid w:val="00F07BEC"/>
    <w:rsid w:val="00F10446"/>
    <w:rsid w:val="00F11654"/>
    <w:rsid w:val="00F1273C"/>
    <w:rsid w:val="00F129E1"/>
    <w:rsid w:val="00F1385E"/>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36FCC"/>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D31"/>
    <w:rsid w:val="00F55D3E"/>
    <w:rsid w:val="00F56003"/>
    <w:rsid w:val="00F57B38"/>
    <w:rsid w:val="00F615B6"/>
    <w:rsid w:val="00F63A3E"/>
    <w:rsid w:val="00F64512"/>
    <w:rsid w:val="00F66680"/>
    <w:rsid w:val="00F66836"/>
    <w:rsid w:val="00F6774A"/>
    <w:rsid w:val="00F71AB1"/>
    <w:rsid w:val="00F72D16"/>
    <w:rsid w:val="00F7470F"/>
    <w:rsid w:val="00F74E34"/>
    <w:rsid w:val="00F758F3"/>
    <w:rsid w:val="00F760D8"/>
    <w:rsid w:val="00F77279"/>
    <w:rsid w:val="00F7733D"/>
    <w:rsid w:val="00F82574"/>
    <w:rsid w:val="00F82C7F"/>
    <w:rsid w:val="00F8381F"/>
    <w:rsid w:val="00F83D62"/>
    <w:rsid w:val="00F840A6"/>
    <w:rsid w:val="00F842CA"/>
    <w:rsid w:val="00F86D38"/>
    <w:rsid w:val="00F900A5"/>
    <w:rsid w:val="00F91BBB"/>
    <w:rsid w:val="00F9226C"/>
    <w:rsid w:val="00F92374"/>
    <w:rsid w:val="00F936CA"/>
    <w:rsid w:val="00F93956"/>
    <w:rsid w:val="00F941A8"/>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502A"/>
    <w:rsid w:val="00FA63A1"/>
    <w:rsid w:val="00FA70D0"/>
    <w:rsid w:val="00FB0113"/>
    <w:rsid w:val="00FB22DD"/>
    <w:rsid w:val="00FB2880"/>
    <w:rsid w:val="00FB47C6"/>
    <w:rsid w:val="00FB48FA"/>
    <w:rsid w:val="00FB499C"/>
    <w:rsid w:val="00FB6052"/>
    <w:rsid w:val="00FB7431"/>
    <w:rsid w:val="00FC05C6"/>
    <w:rsid w:val="00FC0F0F"/>
    <w:rsid w:val="00FC13F1"/>
    <w:rsid w:val="00FC1F25"/>
    <w:rsid w:val="00FC2933"/>
    <w:rsid w:val="00FC343B"/>
    <w:rsid w:val="00FC3CAA"/>
    <w:rsid w:val="00FC3DB3"/>
    <w:rsid w:val="00FC4B23"/>
    <w:rsid w:val="00FC610F"/>
    <w:rsid w:val="00FC6196"/>
    <w:rsid w:val="00FC78AC"/>
    <w:rsid w:val="00FC7E42"/>
    <w:rsid w:val="00FC7F57"/>
    <w:rsid w:val="00FD0452"/>
    <w:rsid w:val="00FD09F7"/>
    <w:rsid w:val="00FD28D8"/>
    <w:rsid w:val="00FD2F88"/>
    <w:rsid w:val="00FD3557"/>
    <w:rsid w:val="00FD4517"/>
    <w:rsid w:val="00FD47AA"/>
    <w:rsid w:val="00FD61A5"/>
    <w:rsid w:val="00FD7157"/>
    <w:rsid w:val="00FE311E"/>
    <w:rsid w:val="00FE4602"/>
    <w:rsid w:val="00FE4A06"/>
    <w:rsid w:val="00FE676C"/>
    <w:rsid w:val="00FF074B"/>
    <w:rsid w:val="00FF09DF"/>
    <w:rsid w:val="00FF1DDC"/>
    <w:rsid w:val="00FF70DE"/>
    <w:rsid w:val="09D2897C"/>
    <w:rsid w:val="0C97B0E9"/>
    <w:rsid w:val="27E87051"/>
    <w:rsid w:val="2A562DA9"/>
    <w:rsid w:val="2D1B0FB1"/>
    <w:rsid w:val="2E898ADF"/>
    <w:rsid w:val="3628B36A"/>
    <w:rsid w:val="3F43F813"/>
    <w:rsid w:val="421A1047"/>
    <w:rsid w:val="43697354"/>
    <w:rsid w:val="45045858"/>
    <w:rsid w:val="4BCAE849"/>
    <w:rsid w:val="550B03CE"/>
    <w:rsid w:val="56AAA6D2"/>
    <w:rsid w:val="5AE70BFB"/>
    <w:rsid w:val="5B162020"/>
    <w:rsid w:val="5C04CB31"/>
    <w:rsid w:val="6118E373"/>
    <w:rsid w:val="6149CB95"/>
    <w:rsid w:val="6284A452"/>
    <w:rsid w:val="64AA434C"/>
    <w:rsid w:val="6CDF0FF1"/>
    <w:rsid w:val="76ECD926"/>
    <w:rsid w:val="787F1943"/>
    <w:rsid w:val="7D2DC053"/>
    <w:rsid w:val="7E7A2DF5"/>
    <w:rsid w:val="7FCD10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E49B891"/>
  <w15:chartTrackingRefBased/>
  <w15:docId w15:val="{D9D73358-D4DF-4C7F-A7A9-C43A80D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 w:id="1971091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irlsnotbrides.org/wp-content/uploads/2016/05/Child-marriage-in-humanitarian-setting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7B17C01F2E804E9732A4F426DFED3E" ma:contentTypeVersion="7" ma:contentTypeDescription="Create a new document." ma:contentTypeScope="" ma:versionID="eae5b440f0d94426e79c4f2861b99b2f">
  <xsd:schema xmlns:xsd="http://www.w3.org/2001/XMLSchema" xmlns:xs="http://www.w3.org/2001/XMLSchema" xmlns:p="http://schemas.microsoft.com/office/2006/metadata/properties" xmlns:ns3="5a552427-c5f1-4d47-b80e-1c26a03d3964" xmlns:ns4="9e704884-101e-4c11-85d2-d029a9f86472" targetNamespace="http://schemas.microsoft.com/office/2006/metadata/properties" ma:root="true" ma:fieldsID="7b7830012270e847913199407b6277e1" ns3:_="" ns4:_="">
    <xsd:import namespace="5a552427-c5f1-4d47-b80e-1c26a03d3964"/>
    <xsd:import namespace="9e704884-101e-4c11-85d2-d029a9f864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52427-c5f1-4d47-b80e-1c26a03d3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04884-101e-4c11-85d2-d029a9f864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2.xml><?xml version="1.0" encoding="utf-8"?>
<ds:datastoreItem xmlns:ds="http://schemas.openxmlformats.org/officeDocument/2006/customXml" ds:itemID="{3FC42DAE-A552-40A2-9200-55C082A421CB}">
  <ds:schemaRefs>
    <ds:schemaRef ds:uri="http://purl.org/dc/terms/"/>
    <ds:schemaRef ds:uri="http://schemas.microsoft.com/office/2006/metadata/properties"/>
    <ds:schemaRef ds:uri="9e704884-101e-4c11-85d2-d029a9f8647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a552427-c5f1-4d47-b80e-1c26a03d3964"/>
    <ds:schemaRef ds:uri="http://www.w3.org/XML/1998/namespace"/>
    <ds:schemaRef ds:uri="http://purl.org/dc/dcmitype/"/>
  </ds:schemaRefs>
</ds:datastoreItem>
</file>

<file path=customXml/itemProps3.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4.xml><?xml version="1.0" encoding="utf-8"?>
<ds:datastoreItem xmlns:ds="http://schemas.openxmlformats.org/officeDocument/2006/customXml" ds:itemID="{EC59FCCE-9F59-4F2E-989A-3026A7FC5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52427-c5f1-4d47-b80e-1c26a03d3964"/>
    <ds:schemaRef ds:uri="9e704884-101e-4c11-85d2-d029a9f86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F6BEFE-3F75-44AA-B28F-B1C2367A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12830</Words>
  <Characters>72184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DCA</Company>
  <LinksUpToDate>false</LinksUpToDate>
  <CharactersWithSpaces>84845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Bernhard Hagen Skarpeid</cp:lastModifiedBy>
  <cp:revision>17</cp:revision>
  <cp:lastPrinted>2013-02-20T09:06:00Z</cp:lastPrinted>
  <dcterms:created xsi:type="dcterms:W3CDTF">2020-04-16T11:54:00Z</dcterms:created>
  <dcterms:modified xsi:type="dcterms:W3CDTF">2020-04-16T12:51:00Z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y fmtid="{D5CDD505-2E9C-101B-9397-08002B2CF9AE}" pid="12" name="ContentTypeId">
    <vt:lpwstr>0x010100FC7B17C01F2E804E9732A4F426DFED3E</vt:lpwstr>
  </property>
</Properties>
</file>